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4F491" w14:textId="77777777" w:rsidR="0043128A" w:rsidRPr="004C0C0D" w:rsidRDefault="00F40BAB">
      <w:pPr>
        <w:pStyle w:val="Body"/>
        <w:ind w:left="4320"/>
        <w:rPr>
          <w:rFonts w:ascii="Times New Roman" w:eastAsia="Georgia" w:hAnsi="Times New Roman" w:cs="Times New Roman"/>
          <w:sz w:val="24"/>
          <w:szCs w:val="24"/>
          <w:rPrChange w:id="0" w:author="Ross Tyson" w:date="2017-07-11T08:10:00Z">
            <w:rPr>
              <w:rFonts w:ascii="Georgia" w:eastAsia="Georgia" w:hAnsi="Georgia" w:cs="Georgia"/>
              <w:sz w:val="18"/>
              <w:szCs w:val="18"/>
            </w:rPr>
          </w:rPrChange>
        </w:rPr>
      </w:pPr>
      <w:r w:rsidRPr="004C0C0D">
        <w:rPr>
          <w:rFonts w:ascii="Times New Roman" w:eastAsia="Georgia" w:hAnsi="Times New Roman" w:cs="Times New Roman"/>
          <w:b/>
          <w:bCs/>
          <w:noProof/>
          <w:sz w:val="24"/>
          <w:szCs w:val="24"/>
          <w:rPrChange w:id="1" w:author="Ross Tyson" w:date="2017-07-11T08:10:00Z">
            <w:rPr>
              <w:rFonts w:ascii="Georgia" w:eastAsia="Georgia" w:hAnsi="Georgia" w:cs="Georgia"/>
              <w:b/>
              <w:bCs/>
              <w:noProof/>
              <w:sz w:val="18"/>
              <w:szCs w:val="18"/>
            </w:rPr>
          </w:rPrChange>
        </w:rPr>
        <w:drawing>
          <wp:anchor distT="57150" distB="57150" distL="57150" distR="57150" simplePos="0" relativeHeight="251659264" behindDoc="0" locked="0" layoutInCell="1" allowOverlap="1" wp14:anchorId="1A44F53D" wp14:editId="1A44F53E">
            <wp:simplePos x="0" y="0"/>
            <wp:positionH relativeFrom="page">
              <wp:posOffset>752475</wp:posOffset>
            </wp:positionH>
            <wp:positionV relativeFrom="page">
              <wp:posOffset>581025</wp:posOffset>
            </wp:positionV>
            <wp:extent cx="2524125" cy="1123950"/>
            <wp:effectExtent l="0" t="0" r="0" b="0"/>
            <wp:wrapSquare wrapText="bothSides" distT="57150" distB="57150" distL="57150" distR="57150"/>
            <wp:docPr id="1073741825" name="officeArt object" descr="AUGSA.jpg"/>
            <wp:cNvGraphicFramePr/>
            <a:graphic xmlns:a="http://schemas.openxmlformats.org/drawingml/2006/main">
              <a:graphicData uri="http://schemas.openxmlformats.org/drawingml/2006/picture">
                <pic:pic xmlns:pic="http://schemas.openxmlformats.org/drawingml/2006/picture">
                  <pic:nvPicPr>
                    <pic:cNvPr id="1073741825" name="image1.jpg" descr="AUGSA.jpg"/>
                    <pic:cNvPicPr>
                      <a:picLocks noChangeAspect="1"/>
                    </pic:cNvPicPr>
                  </pic:nvPicPr>
                  <pic:blipFill>
                    <a:blip r:embed="rId10"/>
                    <a:stretch>
                      <a:fillRect/>
                    </a:stretch>
                  </pic:blipFill>
                  <pic:spPr>
                    <a:xfrm>
                      <a:off x="0" y="0"/>
                      <a:ext cx="2524125" cy="1123950"/>
                    </a:xfrm>
                    <a:prstGeom prst="rect">
                      <a:avLst/>
                    </a:prstGeom>
                    <a:ln w="12700" cap="flat">
                      <a:noFill/>
                      <a:miter lim="400000"/>
                    </a:ln>
                    <a:effectLst/>
                  </pic:spPr>
                </pic:pic>
              </a:graphicData>
            </a:graphic>
          </wp:anchor>
        </w:drawing>
      </w:r>
      <w:ins w:id="2" w:author="Ross Tyson" w:date="2017-07-11T08:03:00Z">
        <w:r w:rsidR="00D123F5" w:rsidRPr="004C0C0D">
          <w:rPr>
            <w:rFonts w:ascii="Times New Roman" w:hAnsi="Times New Roman" w:cs="Times New Roman"/>
            <w:b/>
            <w:bCs/>
            <w:sz w:val="24"/>
            <w:szCs w:val="24"/>
            <w:lang w:val="en-US"/>
            <w:rPrChange w:id="3" w:author="Ross Tyson" w:date="2017-07-11T08:10:00Z">
              <w:rPr>
                <w:rFonts w:ascii="Georgia" w:hAnsi="Georgia"/>
                <w:b/>
                <w:bCs/>
                <w:sz w:val="18"/>
                <w:szCs w:val="18"/>
                <w:lang w:val="en-US"/>
              </w:rPr>
            </w:rPrChange>
          </w:rPr>
          <w:t xml:space="preserve"> </w:t>
        </w:r>
      </w:ins>
      <w:r w:rsidRPr="004C0C0D">
        <w:rPr>
          <w:rFonts w:ascii="Times New Roman" w:hAnsi="Times New Roman" w:cs="Times New Roman"/>
          <w:b/>
          <w:bCs/>
          <w:sz w:val="24"/>
          <w:szCs w:val="24"/>
          <w:lang w:val="en-US"/>
          <w:rPrChange w:id="4" w:author="Ross Tyson" w:date="2017-07-11T08:10:00Z">
            <w:rPr>
              <w:rFonts w:ascii="Georgia" w:hAnsi="Georgia"/>
              <w:b/>
              <w:bCs/>
              <w:sz w:val="18"/>
              <w:szCs w:val="18"/>
              <w:lang w:val="en-US"/>
            </w:rPr>
          </w:rPrChange>
        </w:rPr>
        <w:t xml:space="preserve">Athabasca University Graduate Students’ </w:t>
      </w:r>
      <w:r w:rsidRPr="004C0C0D">
        <w:rPr>
          <w:rFonts w:ascii="Times New Roman" w:hAnsi="Times New Roman" w:cs="Times New Roman"/>
          <w:b/>
          <w:bCs/>
          <w:sz w:val="24"/>
          <w:szCs w:val="24"/>
          <w:lang w:val="fr-FR"/>
          <w:rPrChange w:id="5" w:author="Ross Tyson" w:date="2017-07-11T08:10:00Z">
            <w:rPr>
              <w:rFonts w:ascii="Georgia" w:hAnsi="Georgia"/>
              <w:b/>
              <w:bCs/>
              <w:sz w:val="18"/>
              <w:szCs w:val="18"/>
              <w:lang w:val="fr-FR"/>
            </w:rPr>
          </w:rPrChange>
        </w:rPr>
        <w:t>Association</w:t>
      </w:r>
      <w:r w:rsidRPr="004C0C0D">
        <w:rPr>
          <w:rFonts w:ascii="Times New Roman" w:eastAsia="Arial Unicode MS" w:hAnsi="Times New Roman" w:cs="Times New Roman"/>
          <w:sz w:val="24"/>
          <w:szCs w:val="24"/>
          <w:rPrChange w:id="6" w:author="Ross Tyson" w:date="2017-07-11T08:10:00Z">
            <w:rPr>
              <w:rFonts w:ascii="Arial Unicode MS" w:eastAsia="Arial Unicode MS" w:hAnsi="Arial Unicode MS" w:cs="Arial Unicode MS"/>
              <w:sz w:val="18"/>
              <w:szCs w:val="18"/>
            </w:rPr>
          </w:rPrChange>
        </w:rPr>
        <w:br/>
      </w:r>
      <w:r w:rsidRPr="004C0C0D">
        <w:rPr>
          <w:rFonts w:ascii="Times New Roman" w:hAnsi="Times New Roman" w:cs="Times New Roman"/>
          <w:sz w:val="24"/>
          <w:szCs w:val="24"/>
          <w:lang w:val="da-DK"/>
          <w:rPrChange w:id="7" w:author="Ross Tyson" w:date="2017-07-11T08:10:00Z">
            <w:rPr>
              <w:rFonts w:ascii="Georgia" w:hAnsi="Georgia"/>
              <w:sz w:val="18"/>
              <w:szCs w:val="18"/>
              <w:lang w:val="da-DK"/>
            </w:rPr>
          </w:rPrChange>
        </w:rPr>
        <w:t>10818 Jasper Avenue</w:t>
      </w:r>
      <w:r w:rsidRPr="004C0C0D">
        <w:rPr>
          <w:rFonts w:ascii="Times New Roman" w:eastAsia="Arial Unicode MS" w:hAnsi="Times New Roman" w:cs="Times New Roman"/>
          <w:sz w:val="24"/>
          <w:szCs w:val="24"/>
          <w:rPrChange w:id="8" w:author="Ross Tyson" w:date="2017-07-11T08:10:00Z">
            <w:rPr>
              <w:rFonts w:ascii="Arial Unicode MS" w:eastAsia="Arial Unicode MS" w:hAnsi="Arial Unicode MS" w:cs="Arial Unicode MS"/>
              <w:sz w:val="18"/>
              <w:szCs w:val="18"/>
            </w:rPr>
          </w:rPrChange>
        </w:rPr>
        <w:br/>
      </w:r>
      <w:r w:rsidRPr="004C0C0D">
        <w:rPr>
          <w:rFonts w:ascii="Times New Roman" w:hAnsi="Times New Roman" w:cs="Times New Roman"/>
          <w:sz w:val="24"/>
          <w:szCs w:val="24"/>
          <w:lang w:val="pt-PT"/>
          <w:rPrChange w:id="9" w:author="Ross Tyson" w:date="2017-07-11T08:10:00Z">
            <w:rPr>
              <w:rFonts w:ascii="Georgia" w:hAnsi="Georgia"/>
              <w:sz w:val="18"/>
              <w:szCs w:val="18"/>
              <w:lang w:val="pt-PT"/>
            </w:rPr>
          </w:rPrChange>
        </w:rPr>
        <w:t>PO Box 35092</w:t>
      </w:r>
      <w:r w:rsidRPr="004C0C0D">
        <w:rPr>
          <w:rFonts w:ascii="Times New Roman" w:eastAsia="Arial Unicode MS" w:hAnsi="Times New Roman" w:cs="Times New Roman"/>
          <w:sz w:val="24"/>
          <w:szCs w:val="24"/>
          <w:rPrChange w:id="10" w:author="Ross Tyson" w:date="2017-07-11T08:10:00Z">
            <w:rPr>
              <w:rFonts w:ascii="Arial Unicode MS" w:eastAsia="Arial Unicode MS" w:hAnsi="Arial Unicode MS" w:cs="Arial Unicode MS"/>
              <w:sz w:val="18"/>
              <w:szCs w:val="18"/>
            </w:rPr>
          </w:rPrChange>
        </w:rPr>
        <w:br/>
      </w:r>
      <w:r w:rsidRPr="004C0C0D">
        <w:rPr>
          <w:rFonts w:ascii="Times New Roman" w:hAnsi="Times New Roman" w:cs="Times New Roman"/>
          <w:sz w:val="24"/>
          <w:szCs w:val="24"/>
          <w:rPrChange w:id="11" w:author="Ross Tyson" w:date="2017-07-11T08:10:00Z">
            <w:rPr>
              <w:rFonts w:ascii="Georgia" w:hAnsi="Georgia"/>
              <w:sz w:val="18"/>
              <w:szCs w:val="18"/>
            </w:rPr>
          </w:rPrChange>
        </w:rPr>
        <w:t>Edmonton, AB T5J 0B7</w:t>
      </w:r>
    </w:p>
    <w:p w14:paraId="1A44F492" w14:textId="77777777" w:rsidR="0043128A" w:rsidRPr="004C0C0D" w:rsidRDefault="0043128A">
      <w:pPr>
        <w:pStyle w:val="Body"/>
        <w:rPr>
          <w:rFonts w:ascii="Times New Roman" w:eastAsia="Georgia" w:hAnsi="Times New Roman" w:cs="Times New Roman"/>
          <w:sz w:val="24"/>
          <w:szCs w:val="24"/>
          <w:rPrChange w:id="12" w:author="Ross Tyson" w:date="2017-07-11T08:10:00Z">
            <w:rPr>
              <w:rFonts w:ascii="Georgia" w:eastAsia="Georgia" w:hAnsi="Georgia" w:cs="Georgia"/>
              <w:sz w:val="18"/>
              <w:szCs w:val="18"/>
            </w:rPr>
          </w:rPrChange>
        </w:rPr>
      </w:pPr>
    </w:p>
    <w:p w14:paraId="1A44F493" w14:textId="77777777" w:rsidR="0043128A" w:rsidRPr="004C0C0D" w:rsidRDefault="00F40BAB">
      <w:pPr>
        <w:pStyle w:val="Body"/>
        <w:jc w:val="center"/>
        <w:rPr>
          <w:rFonts w:ascii="Times New Roman" w:eastAsia="Georgia" w:hAnsi="Times New Roman" w:cs="Times New Roman"/>
          <w:sz w:val="24"/>
          <w:szCs w:val="24"/>
          <w:rPrChange w:id="13" w:author="Ross Tyson" w:date="2017-07-11T08:10:00Z">
            <w:rPr>
              <w:rFonts w:ascii="Georgia" w:eastAsia="Georgia" w:hAnsi="Georgia" w:cs="Georgia"/>
              <w:sz w:val="18"/>
              <w:szCs w:val="18"/>
            </w:rPr>
          </w:rPrChange>
        </w:rPr>
      </w:pPr>
      <w:r w:rsidRPr="004C0C0D">
        <w:rPr>
          <w:rFonts w:ascii="Times New Roman" w:hAnsi="Times New Roman" w:cs="Times New Roman"/>
          <w:sz w:val="24"/>
          <w:szCs w:val="24"/>
          <w:lang w:val="de-DE"/>
          <w:rPrChange w:id="14" w:author="Ross Tyson" w:date="2017-07-11T08:10:00Z">
            <w:rPr>
              <w:rFonts w:ascii="Georgia" w:hAnsi="Georgia"/>
              <w:sz w:val="18"/>
              <w:szCs w:val="18"/>
              <w:lang w:val="de-DE"/>
            </w:rPr>
          </w:rPrChange>
        </w:rPr>
        <w:t>Phone: 1-866-625-5943</w:t>
      </w:r>
      <w:r w:rsidRPr="004C0C0D">
        <w:rPr>
          <w:rFonts w:ascii="Times New Roman" w:hAnsi="Times New Roman" w:cs="Times New Roman"/>
          <w:sz w:val="24"/>
          <w:szCs w:val="24"/>
          <w:lang w:val="de-DE"/>
          <w:rPrChange w:id="15" w:author="Ross Tyson" w:date="2017-07-11T08:10:00Z">
            <w:rPr>
              <w:rFonts w:ascii="Georgia" w:hAnsi="Georgia"/>
              <w:sz w:val="18"/>
              <w:szCs w:val="18"/>
              <w:lang w:val="de-DE"/>
            </w:rPr>
          </w:rPrChange>
        </w:rPr>
        <w:tab/>
        <w:t xml:space="preserve">Fax: 1-780-628-0754    Web: </w:t>
      </w:r>
      <w:r w:rsidR="005A1F94" w:rsidRPr="004C0C0D">
        <w:rPr>
          <w:rFonts w:ascii="Times New Roman" w:hAnsi="Times New Roman" w:cs="Times New Roman"/>
          <w:sz w:val="24"/>
          <w:szCs w:val="24"/>
          <w:rPrChange w:id="16" w:author="Ross Tyson" w:date="2017-07-11T08:10:00Z">
            <w:rPr/>
          </w:rPrChange>
        </w:rPr>
        <w:fldChar w:fldCharType="begin"/>
      </w:r>
      <w:r w:rsidR="005A1F94" w:rsidRPr="004C0C0D">
        <w:rPr>
          <w:rFonts w:ascii="Times New Roman" w:hAnsi="Times New Roman" w:cs="Times New Roman"/>
          <w:sz w:val="24"/>
          <w:szCs w:val="24"/>
          <w:rPrChange w:id="17" w:author="Ross Tyson" w:date="2017-07-11T08:10:00Z">
            <w:rPr/>
          </w:rPrChange>
        </w:rPr>
        <w:instrText xml:space="preserve"> HYPERLINK "http://www.augsa.com" </w:instrText>
      </w:r>
      <w:r w:rsidR="005A1F94" w:rsidRPr="004C0C0D">
        <w:rPr>
          <w:rFonts w:ascii="Times New Roman" w:hAnsi="Times New Roman" w:cs="Times New Roman"/>
          <w:sz w:val="24"/>
          <w:szCs w:val="24"/>
          <w:rPrChange w:id="18" w:author="Ross Tyson" w:date="2017-07-11T08:10:00Z">
            <w:rPr>
              <w:rStyle w:val="Hyperlink0"/>
              <w:lang w:val="en-US"/>
            </w:rPr>
          </w:rPrChange>
        </w:rPr>
        <w:fldChar w:fldCharType="separate"/>
      </w:r>
      <w:r w:rsidRPr="004C0C0D">
        <w:rPr>
          <w:rStyle w:val="Hyperlink0"/>
          <w:rFonts w:ascii="Times New Roman" w:hAnsi="Times New Roman" w:cs="Times New Roman"/>
          <w:sz w:val="24"/>
          <w:szCs w:val="24"/>
          <w:lang w:val="en-US"/>
          <w:rPrChange w:id="19" w:author="Ross Tyson" w:date="2017-07-11T08:10:00Z">
            <w:rPr>
              <w:rStyle w:val="Hyperlink0"/>
              <w:lang w:val="en-US"/>
            </w:rPr>
          </w:rPrChange>
        </w:rPr>
        <w:t>http://www.augsa.com</w:t>
      </w:r>
      <w:r w:rsidR="005A1F94" w:rsidRPr="004C0C0D">
        <w:rPr>
          <w:rStyle w:val="Hyperlink0"/>
          <w:rFonts w:ascii="Times New Roman" w:hAnsi="Times New Roman" w:cs="Times New Roman"/>
          <w:sz w:val="24"/>
          <w:szCs w:val="24"/>
          <w:lang w:val="en-US"/>
          <w:rPrChange w:id="20" w:author="Ross Tyson" w:date="2017-07-11T08:10:00Z">
            <w:rPr>
              <w:rStyle w:val="Hyperlink0"/>
              <w:lang w:val="en-US"/>
            </w:rPr>
          </w:rPrChange>
        </w:rPr>
        <w:fldChar w:fldCharType="end"/>
      </w:r>
    </w:p>
    <w:p w14:paraId="1A44F494" w14:textId="77777777" w:rsidR="0043128A" w:rsidRPr="004C0C0D" w:rsidRDefault="00F40BAB">
      <w:pPr>
        <w:pStyle w:val="Body"/>
        <w:rPr>
          <w:rFonts w:ascii="Times New Roman" w:eastAsia="Georgia" w:hAnsi="Times New Roman" w:cs="Times New Roman"/>
          <w:sz w:val="24"/>
          <w:szCs w:val="24"/>
          <w:rPrChange w:id="21" w:author="Ross Tyson" w:date="2017-07-11T08:10:00Z">
            <w:rPr>
              <w:rFonts w:ascii="Georgia" w:eastAsia="Georgia" w:hAnsi="Georgia" w:cs="Georgia"/>
              <w:sz w:val="20"/>
              <w:szCs w:val="20"/>
            </w:rPr>
          </w:rPrChange>
        </w:rPr>
      </w:pPr>
      <w:r w:rsidRPr="004C0C0D">
        <w:rPr>
          <w:rFonts w:ascii="Times New Roman" w:eastAsia="Georgia" w:hAnsi="Times New Roman" w:cs="Times New Roman"/>
          <w:noProof/>
          <w:sz w:val="24"/>
          <w:szCs w:val="24"/>
          <w:rPrChange w:id="22" w:author="Ross Tyson" w:date="2017-07-11T08:10:00Z">
            <w:rPr>
              <w:rFonts w:ascii="Georgia" w:eastAsia="Georgia" w:hAnsi="Georgia" w:cs="Georgia"/>
              <w:noProof/>
              <w:sz w:val="20"/>
              <w:szCs w:val="20"/>
            </w:rPr>
          </w:rPrChange>
        </w:rPr>
        <mc:AlternateContent>
          <mc:Choice Requires="wps">
            <w:drawing>
              <wp:anchor distT="0" distB="0" distL="0" distR="0" simplePos="0" relativeHeight="251660288" behindDoc="0" locked="0" layoutInCell="1" allowOverlap="1" wp14:anchorId="1A44F53F" wp14:editId="1A44F540">
                <wp:simplePos x="0" y="0"/>
                <wp:positionH relativeFrom="page">
                  <wp:posOffset>1971675</wp:posOffset>
                </wp:positionH>
                <wp:positionV relativeFrom="line">
                  <wp:posOffset>120966</wp:posOffset>
                </wp:positionV>
                <wp:extent cx="3838576"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3838576" cy="0"/>
                        </a:xfrm>
                        <a:prstGeom prst="line">
                          <a:avLst/>
                        </a:prstGeom>
                        <a:noFill/>
                        <a:ln w="9525" cap="flat">
                          <a:solidFill>
                            <a:srgbClr val="000000"/>
                          </a:solidFill>
                          <a:prstDash val="solid"/>
                          <a:round/>
                        </a:ln>
                        <a:effectLst/>
                      </wps:spPr>
                      <wps:bodyPr/>
                    </wps:wsp>
                  </a:graphicData>
                </a:graphic>
              </wp:anchor>
            </w:drawing>
          </mc:Choice>
          <mc:Fallback>
            <w:pict>
              <v:line w14:anchorId="718781BD" id="officeArt object"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line" from="155.25pt,9.5pt" to="4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">
                <w10:wrap anchorx="page" anchory="line"/>
              </v:line>
            </w:pict>
          </mc:Fallback>
        </mc:AlternateContent>
      </w:r>
    </w:p>
    <w:p w14:paraId="1A44F495" w14:textId="430A1DE3" w:rsidR="003F16DA" w:rsidRDefault="00B8557B" w:rsidP="003F16DA">
      <w:pPr>
        <w:pStyle w:val="Heading2"/>
        <w:rPr>
          <w:rFonts w:ascii="Times New Roman" w:hAnsi="Times New Roman" w:cs="Times New Roman"/>
          <w:sz w:val="24"/>
          <w:szCs w:val="24"/>
        </w:rPr>
      </w:pPr>
      <w:r w:rsidRPr="004C0C0D">
        <w:rPr>
          <w:rFonts w:ascii="Times New Roman" w:hAnsi="Times New Roman" w:cs="Times New Roman"/>
          <w:sz w:val="24"/>
          <w:szCs w:val="24"/>
        </w:rPr>
        <w:t xml:space="preserve">AUGSA </w:t>
      </w:r>
      <w:r w:rsidR="0055165D">
        <w:rPr>
          <w:rFonts w:ascii="Times New Roman" w:hAnsi="Times New Roman" w:cs="Times New Roman"/>
          <w:sz w:val="24"/>
          <w:szCs w:val="24"/>
        </w:rPr>
        <w:t>August</w:t>
      </w:r>
      <w:r w:rsidR="00DF34EF">
        <w:rPr>
          <w:rFonts w:ascii="Times New Roman" w:hAnsi="Times New Roman" w:cs="Times New Roman"/>
          <w:sz w:val="24"/>
          <w:szCs w:val="24"/>
        </w:rPr>
        <w:t xml:space="preserve"> </w:t>
      </w:r>
      <w:r w:rsidR="009C3B68">
        <w:rPr>
          <w:rFonts w:ascii="Times New Roman" w:hAnsi="Times New Roman" w:cs="Times New Roman"/>
          <w:sz w:val="24"/>
          <w:szCs w:val="24"/>
        </w:rPr>
        <w:t>M</w:t>
      </w:r>
      <w:r w:rsidR="00DF34EF">
        <w:rPr>
          <w:rFonts w:ascii="Times New Roman" w:hAnsi="Times New Roman" w:cs="Times New Roman"/>
          <w:sz w:val="24"/>
          <w:szCs w:val="24"/>
        </w:rPr>
        <w:t>eeting</w:t>
      </w:r>
      <w:r w:rsidR="009C3B68">
        <w:rPr>
          <w:rFonts w:ascii="Times New Roman" w:hAnsi="Times New Roman" w:cs="Times New Roman"/>
          <w:sz w:val="24"/>
          <w:szCs w:val="24"/>
        </w:rPr>
        <w:t xml:space="preserve"> </w:t>
      </w:r>
      <w:r w:rsidRPr="004C0C0D">
        <w:rPr>
          <w:rFonts w:ascii="Times New Roman" w:hAnsi="Times New Roman" w:cs="Times New Roman"/>
          <w:sz w:val="24"/>
          <w:szCs w:val="24"/>
        </w:rPr>
        <w:t>Minutes</w:t>
      </w:r>
    </w:p>
    <w:p w14:paraId="1A44F496" w14:textId="77777777" w:rsidR="0043128A" w:rsidRPr="004C0C0D" w:rsidDel="00F049E2" w:rsidRDefault="003F16DA">
      <w:pPr>
        <w:pStyle w:val="Heading2"/>
        <w:rPr>
          <w:del w:id="23" w:author="Ross Tyson" w:date="2017-06-20T08:20:00Z"/>
          <w:rFonts w:ascii="Times New Roman" w:eastAsia="Verdana" w:hAnsi="Times New Roman" w:cs="Times New Roman"/>
          <w:sz w:val="24"/>
          <w:szCs w:val="24"/>
          <w:rPrChange w:id="24" w:author="Ross Tyson" w:date="2017-07-11T08:10:00Z">
            <w:rPr>
              <w:del w:id="25" w:author="Ross Tyson" w:date="2017-06-20T08:20:00Z"/>
              <w:rFonts w:eastAsia="Verdana" w:cs="Verdana"/>
            </w:rPr>
          </w:rPrChange>
        </w:rPr>
        <w:pPrChange w:id="26" w:author="Ross Tyson" w:date="2017-06-20T08:23:00Z">
          <w:pPr>
            <w:pStyle w:val="Heading"/>
            <w:jc w:val="center"/>
          </w:pPr>
        </w:pPrChange>
      </w:pPr>
      <w:r>
        <w:rPr>
          <w:rFonts w:ascii="Times New Roman" w:hAnsi="Times New Roman" w:cs="Times New Roman"/>
          <w:sz w:val="24"/>
          <w:szCs w:val="24"/>
        </w:rPr>
        <w:t xml:space="preserve">Date: </w:t>
      </w:r>
      <w:del w:id="27" w:author="Ross Tyson" w:date="2017-06-20T08:20:00Z">
        <w:r w:rsidR="00F40BAB" w:rsidRPr="004C0C0D" w:rsidDel="00F049E2">
          <w:rPr>
            <w:rFonts w:ascii="Times New Roman" w:hAnsi="Times New Roman" w:cs="Times New Roman"/>
            <w:sz w:val="24"/>
            <w:szCs w:val="24"/>
            <w:rPrChange w:id="28" w:author="Ross Tyson" w:date="2017-07-11T08:10:00Z">
              <w:rPr/>
            </w:rPrChange>
          </w:rPr>
          <w:delText>Council Meeting Minutes</w:delText>
        </w:r>
      </w:del>
    </w:p>
    <w:p w14:paraId="1A44F497" w14:textId="2840EC35" w:rsidR="00F049E2" w:rsidRPr="004C0C0D" w:rsidRDefault="00F40BAB">
      <w:pPr>
        <w:pStyle w:val="Heading2"/>
        <w:rPr>
          <w:ins w:id="29" w:author="Ross Tyson" w:date="2017-06-20T08:20:00Z"/>
          <w:rFonts w:ascii="Times New Roman" w:hAnsi="Times New Roman" w:cs="Times New Roman"/>
          <w:sz w:val="24"/>
          <w:szCs w:val="24"/>
          <w:rPrChange w:id="30" w:author="Ross Tyson" w:date="2017-07-11T08:10:00Z">
            <w:rPr>
              <w:ins w:id="31" w:author="Ross Tyson" w:date="2017-06-20T08:20:00Z"/>
              <w:rFonts w:ascii="Verdana" w:hAnsi="Verdana"/>
            </w:rPr>
          </w:rPrChange>
        </w:rPr>
        <w:pPrChange w:id="32" w:author="Ross Tyson" w:date="2017-06-20T08:23:00Z">
          <w:pPr>
            <w:pStyle w:val="Body"/>
          </w:pPr>
        </w:pPrChange>
      </w:pPr>
      <w:del w:id="33" w:author="Ross Tyson" w:date="2017-06-20T08:20:00Z">
        <w:r w:rsidRPr="004C0C0D" w:rsidDel="00F049E2">
          <w:rPr>
            <w:rFonts w:ascii="Times New Roman" w:hAnsi="Times New Roman" w:cs="Times New Roman"/>
            <w:b/>
            <w:bCs/>
            <w:sz w:val="24"/>
            <w:szCs w:val="24"/>
            <w:lang w:val="de-DE"/>
            <w:rPrChange w:id="34" w:author="Ross Tyson" w:date="2017-07-11T08:10:00Z">
              <w:rPr>
                <w:rFonts w:ascii="Times New Roman" w:hAnsi="Times New Roman"/>
                <w:b/>
                <w:bCs/>
                <w:lang w:val="de-DE"/>
              </w:rPr>
            </w:rPrChange>
          </w:rPr>
          <w:delText xml:space="preserve">Date: </w:delText>
        </w:r>
      </w:del>
      <w:r w:rsidR="006C3CAC">
        <w:rPr>
          <w:rFonts w:ascii="Times New Roman" w:hAnsi="Times New Roman" w:cs="Times New Roman"/>
          <w:sz w:val="24"/>
          <w:szCs w:val="24"/>
        </w:rPr>
        <w:t>October 8</w:t>
      </w:r>
      <w:r w:rsidR="00DF34EF">
        <w:rPr>
          <w:rFonts w:ascii="Times New Roman" w:hAnsi="Times New Roman" w:cs="Times New Roman"/>
          <w:sz w:val="24"/>
          <w:szCs w:val="24"/>
        </w:rPr>
        <w:t>, 2019</w:t>
      </w:r>
      <w:del w:id="35" w:author="Ross Tyson" w:date="2017-06-20T08:20:00Z">
        <w:r w:rsidRPr="004C0C0D" w:rsidDel="00F049E2">
          <w:rPr>
            <w:rFonts w:ascii="Times New Roman" w:hAnsi="Times New Roman" w:cs="Times New Roman"/>
            <w:sz w:val="24"/>
            <w:szCs w:val="24"/>
            <w:rPrChange w:id="36" w:author="Ross Tyson" w:date="2017-07-11T08:10:00Z">
              <w:rPr>
                <w:rFonts w:ascii="Times New Roman" w:hAnsi="Times New Roman"/>
              </w:rPr>
            </w:rPrChange>
          </w:rPr>
          <w:delText>, 201</w:delText>
        </w:r>
      </w:del>
      <w:r w:rsidR="003F16DA">
        <w:rPr>
          <w:rFonts w:ascii="Times New Roman" w:hAnsi="Times New Roman"/>
        </w:rPr>
        <w:t xml:space="preserve"> </w:t>
      </w:r>
      <w:ins w:id="37" w:author="Ross Tyson" w:date="2017-06-20T08:22:00Z">
        <w:r w:rsidR="00F049E2" w:rsidRPr="004C0C0D">
          <w:rPr>
            <w:rFonts w:ascii="Times New Roman" w:hAnsi="Times New Roman" w:cs="Times New Roman"/>
            <w:sz w:val="24"/>
            <w:szCs w:val="24"/>
            <w:rPrChange w:id="38" w:author="Ross Tyson" w:date="2017-07-11T08:10:00Z">
              <w:rPr>
                <w:rFonts w:ascii="Times New Roman" w:hAnsi="Times New Roman"/>
              </w:rPr>
            </w:rPrChange>
          </w:rPr>
          <w:t>6:00</w:t>
        </w:r>
      </w:ins>
      <w:r w:rsidR="0053384F">
        <w:rPr>
          <w:rFonts w:ascii="Times New Roman" w:hAnsi="Times New Roman" w:cs="Times New Roman"/>
          <w:sz w:val="24"/>
          <w:szCs w:val="24"/>
        </w:rPr>
        <w:t xml:space="preserve"> </w:t>
      </w:r>
      <w:ins w:id="39" w:author="Ross Tyson" w:date="2017-06-20T08:22:00Z">
        <w:r w:rsidR="00F049E2" w:rsidRPr="004C0C0D">
          <w:rPr>
            <w:rFonts w:ascii="Times New Roman" w:hAnsi="Times New Roman" w:cs="Times New Roman"/>
            <w:sz w:val="24"/>
            <w:szCs w:val="24"/>
            <w:rPrChange w:id="40" w:author="Ross Tyson" w:date="2017-07-11T08:10:00Z">
              <w:rPr>
                <w:rFonts w:ascii="Times New Roman" w:hAnsi="Times New Roman"/>
              </w:rPr>
            </w:rPrChange>
          </w:rPr>
          <w:t>pm</w:t>
        </w:r>
      </w:ins>
    </w:p>
    <w:p w14:paraId="1A44F498" w14:textId="77777777" w:rsidR="0043128A" w:rsidRPr="004C0C0D" w:rsidRDefault="003F16DA">
      <w:pPr>
        <w:pStyle w:val="Heading2"/>
        <w:rPr>
          <w:rFonts w:ascii="Times New Roman" w:eastAsia="Times New Roman" w:hAnsi="Times New Roman" w:cs="Times New Roman"/>
          <w:sz w:val="24"/>
          <w:szCs w:val="24"/>
          <w:rPrChange w:id="41" w:author="Ross Tyson" w:date="2017-07-11T08:10:00Z">
            <w:rPr>
              <w:rFonts w:ascii="Times New Roman" w:eastAsia="Times New Roman" w:hAnsi="Times New Roman" w:cs="Times New Roman"/>
            </w:rPr>
          </w:rPrChange>
        </w:rPr>
        <w:pPrChange w:id="42" w:author="Ross Tyson" w:date="2017-06-20T08:23:00Z">
          <w:pPr>
            <w:pStyle w:val="Body"/>
          </w:pPr>
        </w:pPrChange>
      </w:pPr>
      <w:r>
        <w:rPr>
          <w:rFonts w:ascii="Times New Roman" w:hAnsi="Times New Roman" w:cs="Times New Roman"/>
          <w:b/>
          <w:bCs/>
          <w:sz w:val="24"/>
          <w:szCs w:val="24"/>
        </w:rPr>
        <w:t xml:space="preserve">Place: </w:t>
      </w:r>
      <w:del w:id="43" w:author="Ross Tyson" w:date="2017-06-20T08:22:00Z">
        <w:r w:rsidR="00F40BAB" w:rsidRPr="004C0C0D" w:rsidDel="00F049E2">
          <w:rPr>
            <w:rFonts w:ascii="Times New Roman" w:hAnsi="Times New Roman" w:cs="Times New Roman"/>
            <w:b/>
            <w:bCs/>
            <w:sz w:val="24"/>
            <w:szCs w:val="24"/>
            <w:rPrChange w:id="44" w:author="Ross Tyson" w:date="2017-07-11T08:10:00Z">
              <w:rPr>
                <w:rFonts w:ascii="Times New Roman" w:hAnsi="Times New Roman"/>
                <w:b/>
                <w:bCs/>
              </w:rPr>
            </w:rPrChange>
          </w:rPr>
          <w:delText>Place:</w:delText>
        </w:r>
        <w:r w:rsidR="00F40BAB" w:rsidRPr="004C0C0D" w:rsidDel="00F049E2">
          <w:rPr>
            <w:rFonts w:ascii="Times New Roman" w:hAnsi="Times New Roman" w:cs="Times New Roman"/>
            <w:sz w:val="24"/>
            <w:szCs w:val="24"/>
            <w:rPrChange w:id="45" w:author="Ross Tyson" w:date="2017-07-11T08:10:00Z">
              <w:rPr>
                <w:rFonts w:ascii="Times New Roman" w:hAnsi="Times New Roman"/>
              </w:rPr>
            </w:rPrChange>
          </w:rPr>
          <w:delText xml:space="preserve"> </w:delText>
        </w:r>
      </w:del>
      <w:r w:rsidR="00F40BAB" w:rsidRPr="004C0C0D">
        <w:rPr>
          <w:rFonts w:ascii="Times New Roman" w:hAnsi="Times New Roman" w:cs="Times New Roman"/>
          <w:sz w:val="24"/>
          <w:szCs w:val="24"/>
          <w:rPrChange w:id="46" w:author="Ross Tyson" w:date="2017-07-11T08:10:00Z">
            <w:rPr>
              <w:rFonts w:ascii="Times New Roman" w:hAnsi="Times New Roman"/>
            </w:rPr>
          </w:rPrChange>
        </w:rPr>
        <w:t>Web conference</w:t>
      </w:r>
      <w:ins w:id="47" w:author="Ross Tyson" w:date="2016-09-14T08:11:00Z">
        <w:r w:rsidR="00C67D72" w:rsidRPr="004C0C0D">
          <w:rPr>
            <w:rFonts w:ascii="Times New Roman" w:hAnsi="Times New Roman" w:cs="Times New Roman"/>
            <w:sz w:val="24"/>
            <w:szCs w:val="24"/>
            <w:rPrChange w:id="48" w:author="Ross Tyson" w:date="2017-07-11T08:10:00Z">
              <w:rPr>
                <w:rFonts w:ascii="Times New Roman" w:hAnsi="Times New Roman"/>
              </w:rPr>
            </w:rPrChange>
          </w:rPr>
          <w:t xml:space="preserve"> </w:t>
        </w:r>
      </w:ins>
      <w:r w:rsidR="00F40BAB" w:rsidRPr="004C0C0D">
        <w:rPr>
          <w:rFonts w:ascii="Times New Roman" w:eastAsia="Arial Unicode MS" w:hAnsi="Times New Roman" w:cs="Times New Roman"/>
          <w:sz w:val="24"/>
          <w:szCs w:val="24"/>
          <w:rPrChange w:id="49" w:author="Ross Tyson" w:date="2017-07-11T08:10:00Z">
            <w:rPr>
              <w:rFonts w:ascii="Arial Unicode MS" w:eastAsia="Arial Unicode MS" w:hAnsi="Arial Unicode MS" w:cs="Arial Unicode MS"/>
            </w:rPr>
          </w:rPrChange>
        </w:rPr>
        <w:br/>
      </w:r>
      <w:del w:id="50" w:author="Ross Tyson" w:date="2017-06-20T08:22:00Z">
        <w:r w:rsidR="00F40BAB" w:rsidRPr="004C0C0D" w:rsidDel="00F049E2">
          <w:rPr>
            <w:rFonts w:ascii="Times New Roman" w:hAnsi="Times New Roman" w:cs="Times New Roman"/>
            <w:b/>
            <w:bCs/>
            <w:sz w:val="24"/>
            <w:szCs w:val="24"/>
            <w:rPrChange w:id="51" w:author="Ross Tyson" w:date="2017-07-11T08:10:00Z">
              <w:rPr>
                <w:rFonts w:ascii="Times New Roman" w:hAnsi="Times New Roman"/>
                <w:b/>
                <w:bCs/>
              </w:rPr>
            </w:rPrChange>
          </w:rPr>
          <w:delText>Time:</w:delText>
        </w:r>
        <w:r w:rsidR="00F40BAB" w:rsidRPr="004C0C0D" w:rsidDel="00F049E2">
          <w:rPr>
            <w:rFonts w:ascii="Times New Roman" w:hAnsi="Times New Roman" w:cs="Times New Roman"/>
            <w:sz w:val="24"/>
            <w:szCs w:val="24"/>
            <w:rPrChange w:id="52" w:author="Ross Tyson" w:date="2017-07-11T08:10:00Z">
              <w:rPr>
                <w:rFonts w:ascii="Times New Roman" w:hAnsi="Times New Roman"/>
              </w:rPr>
            </w:rPrChange>
          </w:rPr>
          <w:delText xml:space="preserve"> :00pm</w:delText>
        </w:r>
      </w:del>
    </w:p>
    <w:p w14:paraId="1A44F499" w14:textId="590D0596" w:rsidR="002252AB" w:rsidRPr="004C0C0D" w:rsidRDefault="0046171E" w:rsidP="003F16DA">
      <w:pPr>
        <w:pStyle w:val="Body"/>
        <w:spacing w:after="0"/>
        <w:rPr>
          <w:ins w:id="53" w:author="Ross Tyson" w:date="2016-10-11T17:50:00Z"/>
          <w:rFonts w:ascii="Times New Roman" w:eastAsia="Times New Roman" w:hAnsi="Times New Roman" w:cs="Times New Roman"/>
          <w:sz w:val="24"/>
          <w:szCs w:val="24"/>
          <w:lang w:val="en-US"/>
          <w:rPrChange w:id="54" w:author="Ross Tyson" w:date="2017-07-11T08:10:00Z">
            <w:rPr>
              <w:ins w:id="55" w:author="Ross Tyson" w:date="2016-10-11T17:50:00Z"/>
              <w:rFonts w:ascii="Times New Roman" w:eastAsia="Times New Roman" w:hAnsi="Times New Roman" w:cs="Times New Roman"/>
              <w:lang w:val="en-US"/>
            </w:rPr>
          </w:rPrChange>
        </w:rPr>
      </w:pPr>
      <w:r w:rsidRPr="004C0C0D">
        <w:rPr>
          <w:rFonts w:ascii="Times New Roman" w:hAnsi="Times New Roman" w:cs="Times New Roman"/>
          <w:bCs/>
          <w:sz w:val="24"/>
          <w:szCs w:val="24"/>
          <w:lang w:val="fr-FR"/>
        </w:rPr>
        <w:t>Attendance :</w:t>
      </w:r>
      <w:ins w:id="56" w:author="Ross Tyson" w:date="2016-09-13T18:44:00Z">
        <w:r w:rsidR="006955F0" w:rsidRPr="004C0C0D">
          <w:rPr>
            <w:rFonts w:ascii="Times New Roman" w:eastAsia="Times New Roman" w:hAnsi="Times New Roman" w:cs="Times New Roman"/>
            <w:sz w:val="24"/>
            <w:szCs w:val="24"/>
            <w:lang w:val="en-US"/>
            <w:rPrChange w:id="57" w:author="Ross Tyson" w:date="2017-07-11T08:10:00Z">
              <w:rPr>
                <w:rFonts w:ascii="Times New Roman" w:eastAsia="Times New Roman" w:hAnsi="Times New Roman" w:cs="Times New Roman"/>
                <w:lang w:val="en-US"/>
              </w:rPr>
            </w:rPrChange>
          </w:rPr>
          <w:tab/>
        </w:r>
      </w:ins>
    </w:p>
    <w:p w14:paraId="1A44F49A" w14:textId="42858685" w:rsidR="00307001" w:rsidRPr="003F16DA" w:rsidRDefault="003F16DA" w:rsidP="003F16DA">
      <w:pPr>
        <w:pStyle w:val="Body"/>
        <w:ind w:left="2160" w:hanging="2160"/>
        <w:rPr>
          <w:rFonts w:eastAsia="Times New Roman"/>
        </w:rPr>
      </w:pPr>
      <w:r>
        <w:rPr>
          <w:rFonts w:eastAsia="Times New Roman"/>
          <w:b/>
          <w:bCs/>
        </w:rPr>
        <w:t xml:space="preserve">Executive Committee: </w:t>
      </w:r>
      <w:r w:rsidR="007831CD" w:rsidRPr="00F561D5">
        <w:rPr>
          <w:rFonts w:eastAsia="Times New Roman"/>
          <w:bCs/>
        </w:rPr>
        <w:t>Meaghan Sullivan</w:t>
      </w:r>
      <w:r w:rsidR="007831CD" w:rsidRPr="002C6C94">
        <w:rPr>
          <w:rFonts w:eastAsia="Times New Roman"/>
        </w:rPr>
        <w:t xml:space="preserve"> </w:t>
      </w:r>
      <w:r w:rsidRPr="002C6C94">
        <w:rPr>
          <w:rFonts w:eastAsia="Times New Roman"/>
        </w:rPr>
        <w:t>(</w:t>
      </w:r>
      <w:r w:rsidR="00307001" w:rsidRPr="002C6C94">
        <w:rPr>
          <w:rFonts w:eastAsia="Times New Roman"/>
          <w:bCs/>
        </w:rPr>
        <w:t>President</w:t>
      </w:r>
      <w:r w:rsidRPr="002C6C94">
        <w:rPr>
          <w:rFonts w:eastAsia="Times New Roman"/>
          <w:bCs/>
        </w:rPr>
        <w:t>),</w:t>
      </w:r>
      <w:r w:rsidRPr="00F561D5">
        <w:rPr>
          <w:rFonts w:eastAsia="Times New Roman"/>
          <w:bCs/>
        </w:rPr>
        <w:t xml:space="preserve"> </w:t>
      </w:r>
      <w:r w:rsidR="007831CD" w:rsidRPr="00F561D5">
        <w:rPr>
          <w:rFonts w:eastAsia="Times New Roman"/>
          <w:bCs/>
        </w:rPr>
        <w:t>Heather DeBoer</w:t>
      </w:r>
      <w:r w:rsidR="007831CD" w:rsidRPr="00F561D5">
        <w:rPr>
          <w:rFonts w:eastAsia="Times New Roman"/>
        </w:rPr>
        <w:t xml:space="preserve"> </w:t>
      </w:r>
      <w:r w:rsidRPr="00F561D5">
        <w:rPr>
          <w:rFonts w:eastAsia="Times New Roman"/>
        </w:rPr>
        <w:t>(</w:t>
      </w:r>
      <w:r w:rsidRPr="00F561D5">
        <w:rPr>
          <w:rFonts w:eastAsia="Times New Roman"/>
          <w:bCs/>
        </w:rPr>
        <w:t>VP Operations &amp; Finance</w:t>
      </w:r>
      <w:r w:rsidR="005506F2">
        <w:rPr>
          <w:rFonts w:eastAsia="Times New Roman"/>
          <w:bCs/>
        </w:rPr>
        <w:t>)</w:t>
      </w:r>
      <w:r w:rsidR="009C3B68">
        <w:rPr>
          <w:rFonts w:eastAsia="Times New Roman"/>
          <w:bCs/>
        </w:rPr>
        <w:t>,</w:t>
      </w:r>
      <w:r w:rsidR="009C3B68" w:rsidRPr="009C3B68">
        <w:rPr>
          <w:rFonts w:eastAsia="Times New Roman"/>
          <w:bCs/>
        </w:rPr>
        <w:t xml:space="preserve"> </w:t>
      </w:r>
      <w:r w:rsidR="009C3B68">
        <w:rPr>
          <w:rFonts w:eastAsia="Times New Roman"/>
          <w:bCs/>
        </w:rPr>
        <w:t xml:space="preserve">David Thomson (VP Academic), </w:t>
      </w:r>
      <w:r w:rsidR="009C3B68" w:rsidRPr="00186257">
        <w:rPr>
          <w:rFonts w:eastAsia="Times New Roman"/>
          <w:bCs/>
        </w:rPr>
        <w:t>Mary-Anne Parker (VP External)</w:t>
      </w:r>
      <w:r w:rsidR="009C3B68">
        <w:rPr>
          <w:rFonts w:eastAsia="Times New Roman"/>
          <w:bCs/>
        </w:rPr>
        <w:t xml:space="preserve"> </w:t>
      </w:r>
    </w:p>
    <w:p w14:paraId="1A44F49B" w14:textId="4EB93AC5" w:rsidR="00307001" w:rsidRPr="002C6C94" w:rsidRDefault="00307001" w:rsidP="003F16DA">
      <w:pPr>
        <w:pStyle w:val="Body"/>
        <w:ind w:left="2160" w:hanging="2160"/>
        <w:rPr>
          <w:rFonts w:eastAsia="Times New Roman"/>
        </w:rPr>
      </w:pPr>
      <w:r w:rsidRPr="00307001">
        <w:rPr>
          <w:rFonts w:eastAsia="Times New Roman"/>
        </w:rPr>
        <w:t> </w:t>
      </w:r>
      <w:r w:rsidRPr="00307001">
        <w:rPr>
          <w:rFonts w:eastAsia="Times New Roman"/>
          <w:b/>
          <w:bCs/>
        </w:rPr>
        <w:t xml:space="preserve">Faculty </w:t>
      </w:r>
      <w:r w:rsidR="00716217">
        <w:rPr>
          <w:rFonts w:eastAsia="Times New Roman"/>
          <w:b/>
          <w:bCs/>
        </w:rPr>
        <w:t xml:space="preserve">of Business </w:t>
      </w:r>
      <w:r w:rsidR="00716217" w:rsidRPr="002C6C94">
        <w:rPr>
          <w:rFonts w:eastAsia="Times New Roman"/>
          <w:b/>
          <w:bCs/>
        </w:rPr>
        <w:t>Representatives</w:t>
      </w:r>
      <w:r w:rsidR="003F16DA" w:rsidRPr="002C6C94">
        <w:rPr>
          <w:rFonts w:eastAsia="Times New Roman"/>
          <w:b/>
          <w:bCs/>
        </w:rPr>
        <w:t xml:space="preserve">: </w:t>
      </w:r>
      <w:r w:rsidR="00DD07CF">
        <w:rPr>
          <w:rFonts w:eastAsia="Times New Roman"/>
          <w:bCs/>
        </w:rPr>
        <w:t>Judd Asoyuf</w:t>
      </w:r>
      <w:r w:rsidR="00504857" w:rsidRPr="002C6C94">
        <w:rPr>
          <w:rFonts w:eastAsia="Times New Roman"/>
          <w:bCs/>
        </w:rPr>
        <w:t>,</w:t>
      </w:r>
      <w:r w:rsidRPr="002C6C94">
        <w:rPr>
          <w:rFonts w:eastAsia="Times New Roman"/>
        </w:rPr>
        <w:t> </w:t>
      </w:r>
      <w:r w:rsidR="004D4DFE" w:rsidRPr="00F561D5">
        <w:rPr>
          <w:rFonts w:eastAsia="Times New Roman"/>
          <w:bCs/>
        </w:rPr>
        <w:t>Margaret Clappison</w:t>
      </w:r>
      <w:r w:rsidR="004D4DFE">
        <w:rPr>
          <w:rFonts w:eastAsia="Times New Roman"/>
          <w:bCs/>
        </w:rPr>
        <w:t>, David Newman</w:t>
      </w:r>
    </w:p>
    <w:p w14:paraId="1A44F49C" w14:textId="6809EEA2" w:rsidR="00307001" w:rsidRPr="002C6C94" w:rsidRDefault="00307001" w:rsidP="008E1FF3">
      <w:pPr>
        <w:pStyle w:val="Body"/>
        <w:ind w:left="2160" w:hanging="2160"/>
        <w:rPr>
          <w:rFonts w:eastAsia="Times New Roman"/>
        </w:rPr>
      </w:pPr>
      <w:r w:rsidRPr="002C6C94">
        <w:rPr>
          <w:rFonts w:eastAsia="Times New Roman"/>
        </w:rPr>
        <w:t> </w:t>
      </w:r>
      <w:r w:rsidRPr="002C6C94">
        <w:rPr>
          <w:rFonts w:eastAsia="Times New Roman"/>
          <w:b/>
          <w:bCs/>
        </w:rPr>
        <w:t xml:space="preserve">Faculty of Health </w:t>
      </w:r>
      <w:r w:rsidR="00716217" w:rsidRPr="002C6C94">
        <w:rPr>
          <w:rFonts w:eastAsia="Times New Roman"/>
          <w:b/>
          <w:bCs/>
        </w:rPr>
        <w:t>Disciplines Representatives</w:t>
      </w:r>
      <w:r w:rsidR="003F16DA" w:rsidRPr="002C6C94">
        <w:rPr>
          <w:rFonts w:eastAsia="Times New Roman"/>
          <w:b/>
          <w:bCs/>
        </w:rPr>
        <w:t xml:space="preserve">: </w:t>
      </w:r>
      <w:r w:rsidR="009D08D2" w:rsidRPr="006C2BF8">
        <w:rPr>
          <w:rFonts w:eastAsia="Times New Roman"/>
        </w:rPr>
        <w:t>Nicole Klix</w:t>
      </w:r>
      <w:r w:rsidR="009D08D2">
        <w:rPr>
          <w:rFonts w:eastAsia="Times New Roman"/>
          <w:bCs/>
        </w:rPr>
        <w:t xml:space="preserve">, </w:t>
      </w:r>
      <w:r w:rsidR="00C26662">
        <w:rPr>
          <w:rFonts w:eastAsia="Times New Roman"/>
          <w:bCs/>
        </w:rPr>
        <w:t>Christopher Rudan</w:t>
      </w:r>
      <w:r w:rsidR="009C3B68">
        <w:rPr>
          <w:rFonts w:eastAsia="Times New Roman"/>
          <w:bCs/>
        </w:rPr>
        <w:t>,</w:t>
      </w:r>
      <w:r w:rsidR="009C3B68" w:rsidRPr="009C3B68">
        <w:rPr>
          <w:rFonts w:eastAsia="Times New Roman"/>
          <w:bCs/>
        </w:rPr>
        <w:t xml:space="preserve"> </w:t>
      </w:r>
      <w:r w:rsidR="009C3B68">
        <w:rPr>
          <w:rFonts w:eastAsia="Times New Roman"/>
          <w:bCs/>
        </w:rPr>
        <w:t>Lindsay McNena</w:t>
      </w:r>
    </w:p>
    <w:p w14:paraId="1A44F49E" w14:textId="189F3DC4" w:rsidR="00A451FE" w:rsidRPr="002C6C94" w:rsidRDefault="00307001" w:rsidP="00A451FE">
      <w:pPr>
        <w:pStyle w:val="Body"/>
        <w:ind w:left="2160" w:hanging="2160"/>
        <w:rPr>
          <w:rFonts w:eastAsia="Times New Roman"/>
        </w:rPr>
      </w:pPr>
      <w:r w:rsidRPr="002C6C94">
        <w:rPr>
          <w:rFonts w:eastAsia="Times New Roman"/>
        </w:rPr>
        <w:t> </w:t>
      </w:r>
      <w:r w:rsidR="00A451FE" w:rsidRPr="002C6C94">
        <w:rPr>
          <w:rFonts w:eastAsia="Times New Roman"/>
          <w:b/>
          <w:bCs/>
        </w:rPr>
        <w:t>Faculty of Humanities and Social Sciences Representative</w:t>
      </w:r>
      <w:r w:rsidR="00A451FE" w:rsidRPr="002C6C94">
        <w:rPr>
          <w:rFonts w:eastAsia="Times New Roman"/>
          <w:bCs/>
        </w:rPr>
        <w:t>:</w:t>
      </w:r>
      <w:r w:rsidR="00F75F95" w:rsidRPr="002C6C94">
        <w:rPr>
          <w:rFonts w:eastAsia="Times New Roman"/>
          <w:bCs/>
        </w:rPr>
        <w:t xml:space="preserve"> </w:t>
      </w:r>
      <w:r w:rsidR="00D331BF">
        <w:rPr>
          <w:rFonts w:eastAsia="Times New Roman"/>
          <w:bCs/>
        </w:rPr>
        <w:t xml:space="preserve">David Cloutier, </w:t>
      </w:r>
      <w:r w:rsidR="00604C98">
        <w:rPr>
          <w:rFonts w:eastAsia="Times New Roman"/>
          <w:bCs/>
        </w:rPr>
        <w:t>Linda Perschonke</w:t>
      </w:r>
      <w:r w:rsidR="009A0798">
        <w:rPr>
          <w:rFonts w:eastAsia="Times New Roman"/>
          <w:bCs/>
        </w:rPr>
        <w:t>,</w:t>
      </w:r>
      <w:r w:rsidR="009A0798" w:rsidRPr="009A0798">
        <w:rPr>
          <w:rFonts w:eastAsia="Times New Roman"/>
          <w:bCs/>
        </w:rPr>
        <w:t xml:space="preserve"> </w:t>
      </w:r>
      <w:r w:rsidR="009D08D2" w:rsidRPr="00855500">
        <w:rPr>
          <w:rFonts w:eastAsia="Times New Roman"/>
          <w:bCs/>
        </w:rPr>
        <w:t>Kelli Buckreus</w:t>
      </w:r>
    </w:p>
    <w:p w14:paraId="1A44F49F" w14:textId="4AA231D0" w:rsidR="00307001" w:rsidRDefault="00307001" w:rsidP="003F16DA">
      <w:pPr>
        <w:pStyle w:val="Body"/>
        <w:ind w:left="2160" w:hanging="2160"/>
        <w:rPr>
          <w:rFonts w:eastAsia="Times New Roman"/>
        </w:rPr>
      </w:pPr>
      <w:r w:rsidRPr="002C6C94">
        <w:rPr>
          <w:rFonts w:eastAsia="Times New Roman"/>
          <w:b/>
          <w:bCs/>
        </w:rPr>
        <w:t>Facul</w:t>
      </w:r>
      <w:r w:rsidR="00716217" w:rsidRPr="002C6C94">
        <w:rPr>
          <w:rFonts w:eastAsia="Times New Roman"/>
          <w:b/>
          <w:bCs/>
        </w:rPr>
        <w:t>ty of Science and Technology</w:t>
      </w:r>
      <w:r w:rsidR="003F16DA" w:rsidRPr="002C6C94">
        <w:rPr>
          <w:rFonts w:eastAsia="Times New Roman"/>
          <w:b/>
          <w:bCs/>
        </w:rPr>
        <w:t>:</w:t>
      </w:r>
      <w:r w:rsidR="003F16DA" w:rsidRPr="002C6C94">
        <w:rPr>
          <w:rFonts w:eastAsia="Times New Roman"/>
        </w:rPr>
        <w:t xml:space="preserve"> </w:t>
      </w:r>
      <w:r w:rsidR="00DA34FC">
        <w:rPr>
          <w:rFonts w:eastAsia="Times New Roman"/>
        </w:rPr>
        <w:t>Liliana Quyen Tang, P</w:t>
      </w:r>
      <w:r w:rsidR="00995DDE">
        <w:rPr>
          <w:rFonts w:eastAsia="Times New Roman"/>
        </w:rPr>
        <w:t>hilip</w:t>
      </w:r>
      <w:r w:rsidR="00DA34FC">
        <w:rPr>
          <w:rFonts w:eastAsia="Times New Roman"/>
        </w:rPr>
        <w:t xml:space="preserve"> Kirkbride</w:t>
      </w:r>
    </w:p>
    <w:p w14:paraId="1A44F4A0" w14:textId="77777777" w:rsidR="00653DAA" w:rsidRDefault="00307001" w:rsidP="003F16DA">
      <w:pPr>
        <w:pStyle w:val="Body"/>
        <w:ind w:left="2160" w:hanging="2160"/>
        <w:rPr>
          <w:rFonts w:eastAsia="Times New Roman"/>
          <w:bCs/>
        </w:rPr>
      </w:pPr>
      <w:r w:rsidRPr="00307001">
        <w:rPr>
          <w:rFonts w:eastAsia="Times New Roman"/>
          <w:b/>
          <w:bCs/>
        </w:rPr>
        <w:t>Staff</w:t>
      </w:r>
      <w:r w:rsidR="003F16DA">
        <w:rPr>
          <w:rFonts w:eastAsia="Times New Roman"/>
        </w:rPr>
        <w:t xml:space="preserve">: </w:t>
      </w:r>
    </w:p>
    <w:p w14:paraId="0951248F" w14:textId="585CC90A" w:rsidR="0046171E" w:rsidRDefault="00A25E94" w:rsidP="003F16DA">
      <w:pPr>
        <w:pStyle w:val="Body"/>
        <w:ind w:left="2160" w:hanging="2160"/>
        <w:rPr>
          <w:rFonts w:eastAsia="Times New Roman"/>
          <w:bCs/>
        </w:rPr>
      </w:pPr>
      <w:r>
        <w:rPr>
          <w:rFonts w:eastAsia="Times New Roman"/>
        </w:rPr>
        <w:t xml:space="preserve">Kallista Chayil </w:t>
      </w:r>
      <w:r w:rsidR="00CB7E17">
        <w:rPr>
          <w:rFonts w:eastAsia="Times New Roman"/>
        </w:rPr>
        <w:t>(</w:t>
      </w:r>
      <w:r>
        <w:rPr>
          <w:rFonts w:eastAsia="Times New Roman"/>
        </w:rPr>
        <w:t>Speaker</w:t>
      </w:r>
      <w:r w:rsidR="00CB7E17">
        <w:rPr>
          <w:rFonts w:eastAsia="Times New Roman"/>
        </w:rPr>
        <w:t>)</w:t>
      </w:r>
      <w:r w:rsidR="00760F5D">
        <w:rPr>
          <w:rFonts w:eastAsia="Times New Roman"/>
        </w:rPr>
        <w:t>,</w:t>
      </w:r>
      <w:r w:rsidR="00760F5D" w:rsidRPr="00760F5D">
        <w:rPr>
          <w:rFonts w:eastAsia="Times New Roman"/>
          <w:bCs/>
        </w:rPr>
        <w:t xml:space="preserve"> </w:t>
      </w:r>
      <w:r w:rsidR="00760F5D" w:rsidRPr="00F561D5">
        <w:rPr>
          <w:rFonts w:eastAsia="Times New Roman"/>
          <w:bCs/>
        </w:rPr>
        <w:t>Ross Tyson</w:t>
      </w:r>
      <w:r w:rsidR="00760F5D" w:rsidRPr="00F561D5">
        <w:rPr>
          <w:rFonts w:eastAsia="Times New Roman"/>
        </w:rPr>
        <w:t> (</w:t>
      </w:r>
      <w:r w:rsidR="00760F5D" w:rsidRPr="008E1FF3">
        <w:rPr>
          <w:rFonts w:eastAsia="Times New Roman"/>
          <w:bCs/>
        </w:rPr>
        <w:t>Executive Director)</w:t>
      </w:r>
    </w:p>
    <w:p w14:paraId="7E4C9F63" w14:textId="62CF020F" w:rsidR="00033002" w:rsidRDefault="003F16DA" w:rsidP="00033002">
      <w:pPr>
        <w:pStyle w:val="Body"/>
        <w:ind w:left="2160" w:hanging="2160"/>
        <w:rPr>
          <w:rFonts w:eastAsia="Times New Roman"/>
          <w:bCs/>
        </w:rPr>
      </w:pPr>
      <w:r>
        <w:rPr>
          <w:rFonts w:eastAsia="Times New Roman"/>
          <w:b/>
          <w:bCs/>
        </w:rPr>
        <w:t>Regrets:</w:t>
      </w:r>
      <w:r w:rsidR="00CA1F31">
        <w:rPr>
          <w:rFonts w:eastAsia="Times New Roman"/>
          <w:bCs/>
        </w:rPr>
        <w:t xml:space="preserve"> </w:t>
      </w:r>
      <w:r w:rsidR="006C3CAC">
        <w:rPr>
          <w:rFonts w:eastAsia="Times New Roman"/>
          <w:bCs/>
        </w:rPr>
        <w:t>Ashley Ravenscroft</w:t>
      </w:r>
    </w:p>
    <w:p w14:paraId="5CAE94CC" w14:textId="766CCF3F" w:rsidR="00C6198D" w:rsidRPr="003F16DA" w:rsidRDefault="002C18A3" w:rsidP="00C6198D">
      <w:pPr>
        <w:pStyle w:val="Body"/>
        <w:ind w:left="2160" w:hanging="2160"/>
        <w:rPr>
          <w:rFonts w:eastAsia="Times New Roman"/>
        </w:rPr>
      </w:pPr>
      <w:r>
        <w:rPr>
          <w:rFonts w:eastAsia="Times New Roman"/>
          <w:b/>
          <w:bCs/>
        </w:rPr>
        <w:t>Absent:</w:t>
      </w:r>
      <w:r w:rsidR="00D57D5D">
        <w:rPr>
          <w:rFonts w:eastAsia="Times New Roman"/>
          <w:bCs/>
        </w:rPr>
        <w:t xml:space="preserve"> </w:t>
      </w:r>
    </w:p>
    <w:p w14:paraId="1A44F4A5" w14:textId="77777777" w:rsidR="00817B38" w:rsidRDefault="00817B38" w:rsidP="00D67E89">
      <w:pPr>
        <w:rPr>
          <w:rFonts w:ascii="Calibri" w:hAnsi="Calibri" w:cs="Calibri"/>
          <w:color w:val="000000"/>
        </w:rPr>
      </w:pPr>
    </w:p>
    <w:p w14:paraId="1A44F4A6" w14:textId="77777777" w:rsidR="00817B38" w:rsidRPr="00D67E89" w:rsidRDefault="00817B38" w:rsidP="00D67E89">
      <w:pPr>
        <w:rPr>
          <w:rFonts w:ascii="Calibri" w:hAnsi="Calibri" w:cs="Calibri"/>
          <w:lang w:val="en-CA"/>
        </w:rPr>
      </w:pPr>
    </w:p>
    <w:tbl>
      <w:tblPr>
        <w:tblStyle w:val="TableGrid"/>
        <w:tblW w:w="11828" w:type="dxa"/>
        <w:jc w:val="center"/>
        <w:tblLayout w:type="fixed"/>
        <w:tblLook w:val="04A0" w:firstRow="1" w:lastRow="0" w:firstColumn="1" w:lastColumn="0" w:noHBand="0" w:noVBand="1"/>
      </w:tblPr>
      <w:tblGrid>
        <w:gridCol w:w="704"/>
        <w:gridCol w:w="3260"/>
        <w:gridCol w:w="1276"/>
        <w:gridCol w:w="4961"/>
        <w:gridCol w:w="1627"/>
      </w:tblGrid>
      <w:tr w:rsidR="00FF694D" w:rsidRPr="00557E2B" w14:paraId="1A44F4AC" w14:textId="77777777" w:rsidTr="00F90CCA">
        <w:trPr>
          <w:trHeight w:val="260"/>
          <w:jc w:val="center"/>
        </w:trPr>
        <w:tc>
          <w:tcPr>
            <w:tcW w:w="704" w:type="dxa"/>
          </w:tcPr>
          <w:p w14:paraId="1A44F4A7" w14:textId="77777777" w:rsidR="00FF694D" w:rsidRPr="00557E2B" w:rsidRDefault="00FF694D" w:rsidP="009E0D47">
            <w:pPr>
              <w:rPr>
                <w:rFonts w:ascii="Calibri" w:hAnsi="Calibri"/>
              </w:rPr>
            </w:pPr>
          </w:p>
        </w:tc>
        <w:tc>
          <w:tcPr>
            <w:tcW w:w="3260" w:type="dxa"/>
          </w:tcPr>
          <w:p w14:paraId="1A44F4A8" w14:textId="77777777" w:rsidR="00FF694D" w:rsidRPr="00557E2B" w:rsidRDefault="00FF694D" w:rsidP="009E0D47">
            <w:pPr>
              <w:rPr>
                <w:rFonts w:ascii="Calibri" w:hAnsi="Calibri"/>
              </w:rPr>
            </w:pPr>
          </w:p>
        </w:tc>
        <w:tc>
          <w:tcPr>
            <w:tcW w:w="1276" w:type="dxa"/>
          </w:tcPr>
          <w:p w14:paraId="1A44F4A9" w14:textId="77777777" w:rsidR="00FF694D" w:rsidRPr="00557E2B" w:rsidRDefault="00FF694D" w:rsidP="009E0D47">
            <w:pPr>
              <w:pStyle w:val="Body"/>
              <w:spacing w:after="0" w:line="240" w:lineRule="auto"/>
              <w:rPr>
                <w:sz w:val="24"/>
                <w:szCs w:val="24"/>
              </w:rPr>
            </w:pPr>
            <w:r w:rsidRPr="00557E2B">
              <w:rPr>
                <w:b/>
                <w:bCs/>
                <w:sz w:val="24"/>
                <w:szCs w:val="24"/>
                <w:lang w:val="en-US"/>
              </w:rPr>
              <w:t>Presenter</w:t>
            </w:r>
          </w:p>
        </w:tc>
        <w:tc>
          <w:tcPr>
            <w:tcW w:w="4961" w:type="dxa"/>
          </w:tcPr>
          <w:p w14:paraId="1A44F4AA" w14:textId="77777777" w:rsidR="00FF694D" w:rsidRPr="00FF694D" w:rsidRDefault="00FF694D" w:rsidP="009E0D47">
            <w:pPr>
              <w:pStyle w:val="Body"/>
              <w:spacing w:after="0" w:line="240" w:lineRule="auto"/>
              <w:rPr>
                <w:caps/>
                <w:sz w:val="24"/>
                <w:szCs w:val="24"/>
              </w:rPr>
            </w:pPr>
            <w:r>
              <w:rPr>
                <w:b/>
                <w:bCs/>
                <w:caps/>
                <w:sz w:val="24"/>
                <w:szCs w:val="24"/>
                <w:lang w:val="en-US"/>
              </w:rPr>
              <w:t>Action</w:t>
            </w:r>
          </w:p>
        </w:tc>
        <w:tc>
          <w:tcPr>
            <w:tcW w:w="1627" w:type="dxa"/>
          </w:tcPr>
          <w:p w14:paraId="1A44F4AB" w14:textId="77777777" w:rsidR="00FF694D" w:rsidRDefault="00FF694D" w:rsidP="009E0D47">
            <w:pPr>
              <w:pStyle w:val="Body"/>
              <w:spacing w:after="0" w:line="240" w:lineRule="auto"/>
              <w:rPr>
                <w:b/>
                <w:bCs/>
                <w:caps/>
                <w:sz w:val="24"/>
                <w:szCs w:val="24"/>
                <w:lang w:val="en-US"/>
              </w:rPr>
            </w:pPr>
            <w:r>
              <w:rPr>
                <w:b/>
                <w:bCs/>
                <w:caps/>
                <w:sz w:val="24"/>
                <w:szCs w:val="24"/>
                <w:lang w:val="en-US"/>
              </w:rPr>
              <w:t>Time</w:t>
            </w:r>
          </w:p>
        </w:tc>
      </w:tr>
      <w:tr w:rsidR="00F561D5" w:rsidRPr="00557E2B" w14:paraId="1A44F4B2" w14:textId="77777777" w:rsidTr="00F90CCA">
        <w:trPr>
          <w:trHeight w:val="260"/>
          <w:jc w:val="center"/>
        </w:trPr>
        <w:tc>
          <w:tcPr>
            <w:tcW w:w="704" w:type="dxa"/>
          </w:tcPr>
          <w:p w14:paraId="1A44F4AD" w14:textId="77777777" w:rsidR="00F561D5" w:rsidRPr="00557E2B" w:rsidRDefault="00F561D5" w:rsidP="00F561D5">
            <w:pPr>
              <w:rPr>
                <w:rFonts w:ascii="Calibri" w:hAnsi="Calibri"/>
              </w:rPr>
            </w:pPr>
          </w:p>
        </w:tc>
        <w:tc>
          <w:tcPr>
            <w:tcW w:w="3260" w:type="dxa"/>
          </w:tcPr>
          <w:p w14:paraId="1A44F4AE" w14:textId="77777777" w:rsidR="00F561D5" w:rsidRPr="00557E2B" w:rsidRDefault="00F561D5" w:rsidP="000B11DF">
            <w:pPr>
              <w:rPr>
                <w:rFonts w:ascii="Calibri" w:hAnsi="Calibri"/>
              </w:rPr>
            </w:pPr>
          </w:p>
        </w:tc>
        <w:tc>
          <w:tcPr>
            <w:tcW w:w="1276" w:type="dxa"/>
          </w:tcPr>
          <w:p w14:paraId="1A44F4AF" w14:textId="77777777" w:rsidR="00F561D5" w:rsidRPr="00557E2B" w:rsidRDefault="00F561D5" w:rsidP="00F561D5">
            <w:pPr>
              <w:pStyle w:val="Body"/>
              <w:spacing w:after="0" w:line="240" w:lineRule="auto"/>
              <w:rPr>
                <w:b/>
                <w:bCs/>
                <w:sz w:val="24"/>
                <w:szCs w:val="24"/>
                <w:lang w:val="en-US"/>
              </w:rPr>
            </w:pPr>
          </w:p>
        </w:tc>
        <w:tc>
          <w:tcPr>
            <w:tcW w:w="4961" w:type="dxa"/>
          </w:tcPr>
          <w:p w14:paraId="1A44F4B0" w14:textId="77777777" w:rsidR="00F561D5" w:rsidRPr="00F561D5" w:rsidRDefault="00F561D5" w:rsidP="00817B38">
            <w:pPr>
              <w:pStyle w:val="Body"/>
              <w:spacing w:after="0" w:line="240" w:lineRule="auto"/>
              <w:rPr>
                <w:ins w:id="58" w:author="Ross Tyson" w:date="2017-10-10T08:32:00Z"/>
                <w:sz w:val="24"/>
                <w:szCs w:val="24"/>
                <w:lang w:val="en-US"/>
              </w:rPr>
            </w:pPr>
          </w:p>
        </w:tc>
        <w:tc>
          <w:tcPr>
            <w:tcW w:w="1627" w:type="dxa"/>
          </w:tcPr>
          <w:p w14:paraId="1A44F4B1" w14:textId="77777777" w:rsidR="00F561D5" w:rsidRDefault="00F561D5" w:rsidP="009E3017">
            <w:pPr>
              <w:pStyle w:val="Body"/>
              <w:spacing w:after="0" w:line="240" w:lineRule="auto"/>
              <w:rPr>
                <w:b/>
                <w:bCs/>
                <w:caps/>
                <w:sz w:val="24"/>
                <w:szCs w:val="24"/>
                <w:lang w:val="en-US"/>
              </w:rPr>
            </w:pPr>
          </w:p>
        </w:tc>
      </w:tr>
      <w:tr w:rsidR="0089565D" w:rsidRPr="00557E2B" w14:paraId="1A44F4BA" w14:textId="77777777" w:rsidTr="00F90CCA">
        <w:trPr>
          <w:trHeight w:val="500"/>
          <w:jc w:val="center"/>
        </w:trPr>
        <w:tc>
          <w:tcPr>
            <w:tcW w:w="704" w:type="dxa"/>
          </w:tcPr>
          <w:p w14:paraId="1A44F4B3" w14:textId="0EB1FBD1" w:rsidR="0089565D" w:rsidRPr="00557E2B" w:rsidRDefault="0089565D" w:rsidP="0089565D">
            <w:pPr>
              <w:pStyle w:val="Body"/>
              <w:spacing w:after="0" w:line="240" w:lineRule="auto"/>
              <w:rPr>
                <w:sz w:val="24"/>
                <w:szCs w:val="24"/>
              </w:rPr>
            </w:pPr>
            <w:r w:rsidRPr="00557E2B">
              <w:rPr>
                <w:b/>
                <w:bCs/>
                <w:sz w:val="24"/>
                <w:szCs w:val="24"/>
                <w:lang w:val="en-US"/>
              </w:rPr>
              <w:t>1.0</w:t>
            </w:r>
          </w:p>
        </w:tc>
        <w:tc>
          <w:tcPr>
            <w:tcW w:w="3260" w:type="dxa"/>
          </w:tcPr>
          <w:p w14:paraId="1A44F4B4" w14:textId="5D163F90" w:rsidR="0089565D" w:rsidRPr="00557E2B" w:rsidRDefault="0089565D" w:rsidP="0089565D">
            <w:pPr>
              <w:pStyle w:val="Body"/>
              <w:spacing w:after="0" w:line="240" w:lineRule="auto"/>
              <w:rPr>
                <w:sz w:val="24"/>
                <w:szCs w:val="24"/>
              </w:rPr>
            </w:pPr>
            <w:r w:rsidRPr="00557E2B">
              <w:rPr>
                <w:b/>
                <w:bCs/>
                <w:sz w:val="24"/>
                <w:szCs w:val="24"/>
                <w:lang w:val="en-US"/>
              </w:rPr>
              <w:t>Call to Order</w:t>
            </w:r>
          </w:p>
        </w:tc>
        <w:tc>
          <w:tcPr>
            <w:tcW w:w="1276" w:type="dxa"/>
          </w:tcPr>
          <w:p w14:paraId="1A44F4B5" w14:textId="6B13F762" w:rsidR="0089565D" w:rsidRPr="00557E2B" w:rsidRDefault="0089565D" w:rsidP="0089565D">
            <w:pPr>
              <w:pStyle w:val="Body"/>
              <w:spacing w:after="0" w:line="240" w:lineRule="auto"/>
              <w:rPr>
                <w:sz w:val="24"/>
                <w:szCs w:val="24"/>
              </w:rPr>
            </w:pPr>
            <w:r>
              <w:rPr>
                <w:sz w:val="24"/>
                <w:szCs w:val="24"/>
                <w:lang w:val="en-US"/>
              </w:rPr>
              <w:t>Speaker</w:t>
            </w:r>
          </w:p>
        </w:tc>
        <w:tc>
          <w:tcPr>
            <w:tcW w:w="4961" w:type="dxa"/>
          </w:tcPr>
          <w:p w14:paraId="1A44F4B6" w14:textId="66956288" w:rsidR="0089565D" w:rsidRDefault="0089565D" w:rsidP="0089565D">
            <w:pPr>
              <w:pStyle w:val="Body"/>
              <w:spacing w:after="0" w:line="240" w:lineRule="auto"/>
              <w:rPr>
                <w:sz w:val="24"/>
                <w:szCs w:val="24"/>
                <w:lang w:val="en-US"/>
              </w:rPr>
            </w:pPr>
            <w:r>
              <w:rPr>
                <w:sz w:val="24"/>
                <w:szCs w:val="24"/>
                <w:lang w:val="en-US"/>
              </w:rPr>
              <w:t>The meeting was called to order at 6:04 pm MDT.</w:t>
            </w:r>
          </w:p>
          <w:p w14:paraId="1A44F4B8" w14:textId="77777777" w:rsidR="0089565D" w:rsidRPr="00557E2B" w:rsidRDefault="0089565D" w:rsidP="0089565D">
            <w:pPr>
              <w:pStyle w:val="Body"/>
              <w:spacing w:after="0" w:line="240" w:lineRule="auto"/>
              <w:rPr>
                <w:ins w:id="59" w:author="Ross Tyson" w:date="2017-10-10T08:32:00Z"/>
              </w:rPr>
            </w:pPr>
          </w:p>
        </w:tc>
        <w:tc>
          <w:tcPr>
            <w:tcW w:w="1627" w:type="dxa"/>
          </w:tcPr>
          <w:p w14:paraId="1A44F4B9" w14:textId="59466FC5" w:rsidR="0089565D" w:rsidRDefault="0089565D" w:rsidP="0089565D">
            <w:pPr>
              <w:pStyle w:val="Body"/>
              <w:spacing w:after="0" w:line="240" w:lineRule="auto"/>
              <w:rPr>
                <w:sz w:val="24"/>
                <w:szCs w:val="24"/>
                <w:lang w:val="en-US"/>
              </w:rPr>
            </w:pPr>
            <w:r>
              <w:rPr>
                <w:sz w:val="24"/>
                <w:szCs w:val="24"/>
                <w:lang w:val="en-US"/>
              </w:rPr>
              <w:t>6:04</w:t>
            </w:r>
          </w:p>
        </w:tc>
      </w:tr>
      <w:tr w:rsidR="0089565D" w:rsidRPr="00557E2B" w14:paraId="1A44F4C3" w14:textId="77777777" w:rsidTr="00F90CCA">
        <w:trPr>
          <w:trHeight w:val="2330"/>
          <w:jc w:val="center"/>
        </w:trPr>
        <w:tc>
          <w:tcPr>
            <w:tcW w:w="704" w:type="dxa"/>
          </w:tcPr>
          <w:p w14:paraId="1A44F4BB" w14:textId="399171D2" w:rsidR="0089565D" w:rsidRPr="00040BE5" w:rsidRDefault="0089565D" w:rsidP="0089565D">
            <w:pPr>
              <w:rPr>
                <w:rFonts w:ascii="Calibri" w:hAnsi="Calibri"/>
                <w:b/>
              </w:rPr>
            </w:pPr>
            <w:r w:rsidRPr="00040BE5">
              <w:rPr>
                <w:rFonts w:ascii="Calibri" w:hAnsi="Calibri"/>
                <w:b/>
              </w:rPr>
              <w:lastRenderedPageBreak/>
              <w:t>2.0</w:t>
            </w:r>
          </w:p>
        </w:tc>
        <w:tc>
          <w:tcPr>
            <w:tcW w:w="3260" w:type="dxa"/>
          </w:tcPr>
          <w:p w14:paraId="1A44F4BC" w14:textId="1BC85E75" w:rsidR="0089565D" w:rsidRPr="00040BE5" w:rsidRDefault="0089565D" w:rsidP="0089565D">
            <w:pPr>
              <w:rPr>
                <w:rFonts w:ascii="Calibri" w:hAnsi="Calibri"/>
                <w:b/>
              </w:rPr>
            </w:pPr>
            <w:r w:rsidRPr="00040BE5">
              <w:rPr>
                <w:rFonts w:ascii="Calibri" w:hAnsi="Calibri"/>
                <w:b/>
              </w:rPr>
              <w:t>Approval of Agenda</w:t>
            </w:r>
          </w:p>
        </w:tc>
        <w:tc>
          <w:tcPr>
            <w:tcW w:w="1276" w:type="dxa"/>
          </w:tcPr>
          <w:p w14:paraId="1A44F4BD" w14:textId="520EC579" w:rsidR="0089565D" w:rsidRPr="00557E2B" w:rsidRDefault="0089565D" w:rsidP="0089565D">
            <w:pPr>
              <w:rPr>
                <w:rFonts w:ascii="Calibri" w:hAnsi="Calibri"/>
              </w:rPr>
            </w:pPr>
          </w:p>
        </w:tc>
        <w:tc>
          <w:tcPr>
            <w:tcW w:w="4961" w:type="dxa"/>
          </w:tcPr>
          <w:p w14:paraId="7ACADD36" w14:textId="77777777" w:rsidR="0089565D" w:rsidRPr="00342D92" w:rsidRDefault="0089565D" w:rsidP="0089565D">
            <w:pPr>
              <w:pStyle w:val="Body"/>
              <w:suppressAutoHyphens/>
              <w:spacing w:after="0"/>
              <w:ind w:left="720"/>
              <w:rPr>
                <w:b/>
              </w:rPr>
            </w:pPr>
            <w:r w:rsidRPr="00342D92">
              <w:rPr>
                <w:b/>
              </w:rPr>
              <w:t>Motion2.0 To approve the agenda as distributed.</w:t>
            </w:r>
          </w:p>
          <w:p w14:paraId="6FB66383" w14:textId="425682D9" w:rsidR="0089565D" w:rsidRDefault="0089565D" w:rsidP="0089565D">
            <w:pPr>
              <w:pStyle w:val="Body"/>
              <w:suppressAutoHyphens/>
              <w:spacing w:after="0"/>
              <w:ind w:left="720"/>
            </w:pPr>
            <w:r>
              <w:t xml:space="preserve">Moved: </w:t>
            </w:r>
            <w:r w:rsidR="006C3CAC">
              <w:t>Nicole Klix</w:t>
            </w:r>
          </w:p>
          <w:p w14:paraId="70145F40" w14:textId="4BE9570F" w:rsidR="0089565D" w:rsidRDefault="0089565D" w:rsidP="0089565D">
            <w:pPr>
              <w:pStyle w:val="Body"/>
              <w:suppressAutoHyphens/>
              <w:spacing w:after="0"/>
              <w:ind w:left="720"/>
            </w:pPr>
            <w:r>
              <w:t xml:space="preserve">Seconded: </w:t>
            </w:r>
            <w:r w:rsidR="006C3CAC">
              <w:t>David Cloutier</w:t>
            </w:r>
          </w:p>
          <w:p w14:paraId="1A44F4C1" w14:textId="0338FAAF" w:rsidR="0089565D" w:rsidRPr="00557E2B" w:rsidRDefault="0089565D" w:rsidP="0089565D">
            <w:pPr>
              <w:pStyle w:val="Body"/>
              <w:suppressAutoHyphens/>
              <w:spacing w:after="0"/>
              <w:ind w:left="720"/>
              <w:rPr>
                <w:ins w:id="60" w:author="Ross Tyson" w:date="2017-10-10T08:32:00Z"/>
              </w:rPr>
            </w:pPr>
            <w:r>
              <w:t>Motion carried without opposition.</w:t>
            </w:r>
          </w:p>
        </w:tc>
        <w:tc>
          <w:tcPr>
            <w:tcW w:w="1627" w:type="dxa"/>
          </w:tcPr>
          <w:p w14:paraId="1A44F4C2" w14:textId="290EDEA3" w:rsidR="0089565D" w:rsidRPr="00D213AD" w:rsidRDefault="0089565D" w:rsidP="0089565D">
            <w:pPr>
              <w:pStyle w:val="Body"/>
              <w:suppressAutoHyphens/>
              <w:rPr>
                <w:b/>
                <w:lang w:val="de-DE"/>
              </w:rPr>
            </w:pPr>
            <w:r>
              <w:rPr>
                <w:b/>
                <w:lang w:val="de-DE"/>
              </w:rPr>
              <w:t>6:04</w:t>
            </w:r>
          </w:p>
        </w:tc>
      </w:tr>
      <w:tr w:rsidR="0089565D" w:rsidRPr="00557E2B" w14:paraId="2CCC5D4B" w14:textId="77777777" w:rsidTr="00F90CCA">
        <w:trPr>
          <w:trHeight w:val="824"/>
          <w:jc w:val="center"/>
        </w:trPr>
        <w:tc>
          <w:tcPr>
            <w:tcW w:w="704" w:type="dxa"/>
          </w:tcPr>
          <w:p w14:paraId="242C3F68" w14:textId="70DC67D2" w:rsidR="0089565D" w:rsidRPr="00040BE5" w:rsidRDefault="0089565D" w:rsidP="0089565D">
            <w:pPr>
              <w:rPr>
                <w:rFonts w:ascii="Calibri" w:hAnsi="Calibri"/>
                <w:b/>
              </w:rPr>
            </w:pPr>
            <w:r w:rsidRPr="00557E2B">
              <w:rPr>
                <w:b/>
                <w:bCs/>
              </w:rPr>
              <w:t>3.0</w:t>
            </w:r>
          </w:p>
        </w:tc>
        <w:tc>
          <w:tcPr>
            <w:tcW w:w="3260" w:type="dxa"/>
          </w:tcPr>
          <w:p w14:paraId="50894429" w14:textId="5287E1C4" w:rsidR="0089565D" w:rsidRPr="00040BE5" w:rsidRDefault="0089565D" w:rsidP="0089565D">
            <w:pPr>
              <w:rPr>
                <w:rFonts w:ascii="Calibri" w:hAnsi="Calibri"/>
                <w:b/>
              </w:rPr>
            </w:pPr>
            <w:r w:rsidRPr="00557E2B">
              <w:rPr>
                <w:b/>
                <w:bCs/>
              </w:rPr>
              <w:t xml:space="preserve">Approval of Previous Minutes </w:t>
            </w:r>
          </w:p>
        </w:tc>
        <w:tc>
          <w:tcPr>
            <w:tcW w:w="1276" w:type="dxa"/>
          </w:tcPr>
          <w:p w14:paraId="3D08A865" w14:textId="6FBA5ED4" w:rsidR="0089565D" w:rsidRDefault="0089565D" w:rsidP="0089565D">
            <w:pPr>
              <w:rPr>
                <w:rFonts w:ascii="Calibri" w:hAnsi="Calibri"/>
              </w:rPr>
            </w:pPr>
          </w:p>
        </w:tc>
        <w:tc>
          <w:tcPr>
            <w:tcW w:w="4961" w:type="dxa"/>
          </w:tcPr>
          <w:p w14:paraId="13FA8BA0" w14:textId="232B9611" w:rsidR="0089565D" w:rsidRPr="00496A1C" w:rsidRDefault="0089565D" w:rsidP="0089565D">
            <w:pPr>
              <w:pStyle w:val="Body"/>
              <w:spacing w:after="0"/>
              <w:rPr>
                <w:b/>
                <w:lang w:val="de-DE"/>
              </w:rPr>
            </w:pPr>
            <w:r w:rsidRPr="00496A1C">
              <w:rPr>
                <w:b/>
                <w:lang w:val="de-DE"/>
              </w:rPr>
              <w:t xml:space="preserve">Motion 3.0: To approve the minutes of </w:t>
            </w:r>
            <w:r w:rsidR="006C3CAC">
              <w:rPr>
                <w:b/>
                <w:lang w:val="de-DE"/>
              </w:rPr>
              <w:t>September 10</w:t>
            </w:r>
            <w:r w:rsidRPr="00496A1C">
              <w:rPr>
                <w:b/>
                <w:lang w:val="de-DE"/>
              </w:rPr>
              <w:t xml:space="preserve"> Council meeting.</w:t>
            </w:r>
          </w:p>
          <w:p w14:paraId="125B7616" w14:textId="674BB386" w:rsidR="0089565D" w:rsidRDefault="0089565D" w:rsidP="0089565D">
            <w:pPr>
              <w:pStyle w:val="Body"/>
              <w:spacing w:after="0"/>
              <w:rPr>
                <w:lang w:val="de-DE"/>
              </w:rPr>
            </w:pPr>
            <w:r>
              <w:rPr>
                <w:lang w:val="de-DE"/>
              </w:rPr>
              <w:t xml:space="preserve">Moved: </w:t>
            </w:r>
            <w:r w:rsidR="006C3CAC">
              <w:rPr>
                <w:lang w:val="de-DE"/>
              </w:rPr>
              <w:t>Margaret Clappison</w:t>
            </w:r>
          </w:p>
          <w:p w14:paraId="6CEA1BF8" w14:textId="582046E3" w:rsidR="0089565D" w:rsidRDefault="0089565D" w:rsidP="0089565D">
            <w:pPr>
              <w:pStyle w:val="Body"/>
              <w:spacing w:after="0"/>
              <w:rPr>
                <w:lang w:val="de-DE"/>
              </w:rPr>
            </w:pPr>
            <w:r>
              <w:rPr>
                <w:lang w:val="de-DE"/>
              </w:rPr>
              <w:t xml:space="preserve">Seconded: </w:t>
            </w:r>
            <w:r w:rsidR="006C3CAC">
              <w:rPr>
                <w:lang w:val="de-DE"/>
              </w:rPr>
              <w:t>Chris Rudan</w:t>
            </w:r>
          </w:p>
          <w:p w14:paraId="1E871737" w14:textId="6931D437" w:rsidR="0089565D" w:rsidRDefault="0089565D" w:rsidP="0089565D">
            <w:pPr>
              <w:pStyle w:val="Body"/>
              <w:spacing w:after="0"/>
              <w:rPr>
                <w:lang w:val="de-DE"/>
              </w:rPr>
            </w:pPr>
            <w:r>
              <w:rPr>
                <w:lang w:val="de-DE"/>
              </w:rPr>
              <w:t>Carried without opposition</w:t>
            </w:r>
          </w:p>
          <w:p w14:paraId="1030F9D2" w14:textId="724E3C55" w:rsidR="0089565D" w:rsidRPr="00E2375F" w:rsidRDefault="0089565D" w:rsidP="0089565D">
            <w:pPr>
              <w:pStyle w:val="Body"/>
              <w:suppressAutoHyphens/>
              <w:spacing w:after="0"/>
              <w:ind w:left="720"/>
              <w:rPr>
                <w:b/>
                <w:lang w:val="de-DE"/>
              </w:rPr>
            </w:pPr>
          </w:p>
        </w:tc>
        <w:tc>
          <w:tcPr>
            <w:tcW w:w="1627" w:type="dxa"/>
          </w:tcPr>
          <w:p w14:paraId="41EC9992" w14:textId="77777777" w:rsidR="0089565D" w:rsidRDefault="0089565D" w:rsidP="0089565D">
            <w:pPr>
              <w:pStyle w:val="Body"/>
              <w:suppressAutoHyphens/>
              <w:rPr>
                <w:b/>
                <w:lang w:val="de-DE"/>
              </w:rPr>
            </w:pPr>
          </w:p>
        </w:tc>
      </w:tr>
      <w:tr w:rsidR="0089565D" w:rsidRPr="00557E2B" w14:paraId="1A44F4CD" w14:textId="77777777" w:rsidTr="00F90CCA">
        <w:trPr>
          <w:trHeight w:val="1257"/>
          <w:jc w:val="center"/>
        </w:trPr>
        <w:tc>
          <w:tcPr>
            <w:tcW w:w="704" w:type="dxa"/>
          </w:tcPr>
          <w:p w14:paraId="1A44F4C4" w14:textId="41ED0D6C" w:rsidR="0089565D" w:rsidRPr="00557E2B" w:rsidRDefault="0089565D" w:rsidP="0089565D">
            <w:pPr>
              <w:pStyle w:val="Body"/>
              <w:spacing w:after="0" w:line="240" w:lineRule="auto"/>
              <w:rPr>
                <w:sz w:val="24"/>
                <w:szCs w:val="24"/>
              </w:rPr>
            </w:pPr>
            <w:r>
              <w:rPr>
                <w:b/>
                <w:bCs/>
                <w:sz w:val="24"/>
                <w:szCs w:val="24"/>
                <w:lang w:val="en-US"/>
              </w:rPr>
              <w:t>4</w:t>
            </w:r>
            <w:r w:rsidRPr="00557E2B">
              <w:rPr>
                <w:b/>
                <w:bCs/>
                <w:sz w:val="24"/>
                <w:szCs w:val="24"/>
                <w:lang w:val="en-US"/>
              </w:rPr>
              <w:t>.0</w:t>
            </w:r>
          </w:p>
        </w:tc>
        <w:tc>
          <w:tcPr>
            <w:tcW w:w="3260" w:type="dxa"/>
          </w:tcPr>
          <w:p w14:paraId="1A44F4C5" w14:textId="3E28AD52" w:rsidR="0089565D" w:rsidRPr="00557E2B" w:rsidRDefault="0089565D" w:rsidP="0089565D">
            <w:pPr>
              <w:pStyle w:val="Body"/>
              <w:spacing w:after="0" w:line="240" w:lineRule="auto"/>
              <w:rPr>
                <w:sz w:val="24"/>
                <w:szCs w:val="24"/>
              </w:rPr>
            </w:pPr>
            <w:r w:rsidRPr="00557E2B">
              <w:rPr>
                <w:b/>
                <w:bCs/>
                <w:sz w:val="24"/>
                <w:szCs w:val="24"/>
                <w:lang w:val="en-US"/>
              </w:rPr>
              <w:t>Reports</w:t>
            </w:r>
            <w:r>
              <w:rPr>
                <w:b/>
                <w:bCs/>
                <w:sz w:val="24"/>
                <w:szCs w:val="24"/>
                <w:lang w:val="en-US"/>
              </w:rPr>
              <w:t xml:space="preserve"> and Presentations</w:t>
            </w:r>
          </w:p>
        </w:tc>
        <w:tc>
          <w:tcPr>
            <w:tcW w:w="1276" w:type="dxa"/>
          </w:tcPr>
          <w:p w14:paraId="1A44F4C6" w14:textId="165B894A" w:rsidR="0089565D" w:rsidRPr="00F561D5" w:rsidRDefault="0089565D" w:rsidP="0089565D">
            <w:pPr>
              <w:pStyle w:val="Body"/>
              <w:spacing w:after="0" w:line="240" w:lineRule="auto"/>
              <w:rPr>
                <w:ins w:id="61" w:author="Ross Tyson" w:date="2017-10-10T08:32:00Z"/>
                <w:sz w:val="24"/>
                <w:szCs w:val="24"/>
                <w:lang w:val="en-US"/>
              </w:rPr>
            </w:pPr>
          </w:p>
        </w:tc>
        <w:tc>
          <w:tcPr>
            <w:tcW w:w="4961" w:type="dxa"/>
          </w:tcPr>
          <w:p w14:paraId="1A44F4CB" w14:textId="61E7D822" w:rsidR="0089565D" w:rsidRPr="00E2375F" w:rsidRDefault="0089565D" w:rsidP="0089565D">
            <w:pPr>
              <w:pStyle w:val="NoSpacing"/>
            </w:pPr>
          </w:p>
        </w:tc>
        <w:tc>
          <w:tcPr>
            <w:tcW w:w="1627" w:type="dxa"/>
          </w:tcPr>
          <w:p w14:paraId="1A44F4CC" w14:textId="480AE659" w:rsidR="0089565D" w:rsidRPr="00557E2B" w:rsidRDefault="0089565D" w:rsidP="0089565D">
            <w:pPr>
              <w:rPr>
                <w:rFonts w:ascii="Calibri" w:hAnsi="Calibri"/>
              </w:rPr>
            </w:pPr>
            <w:r>
              <w:rPr>
                <w:rFonts w:ascii="Calibri" w:hAnsi="Calibri"/>
              </w:rPr>
              <w:t>6:09</w:t>
            </w:r>
          </w:p>
        </w:tc>
      </w:tr>
      <w:tr w:rsidR="006C3CAC" w:rsidRPr="00557E2B" w14:paraId="3EBF18EE" w14:textId="77777777" w:rsidTr="00F90CCA">
        <w:trPr>
          <w:trHeight w:val="1257"/>
          <w:jc w:val="center"/>
        </w:trPr>
        <w:tc>
          <w:tcPr>
            <w:tcW w:w="704" w:type="dxa"/>
          </w:tcPr>
          <w:p w14:paraId="70E3D972" w14:textId="77777777" w:rsidR="006C3CAC" w:rsidRDefault="006C3CAC" w:rsidP="0089565D">
            <w:pPr>
              <w:pStyle w:val="Body"/>
              <w:spacing w:after="0" w:line="240" w:lineRule="auto"/>
              <w:rPr>
                <w:b/>
                <w:bCs/>
                <w:sz w:val="24"/>
                <w:szCs w:val="24"/>
                <w:lang w:val="en-US"/>
              </w:rPr>
            </w:pPr>
          </w:p>
        </w:tc>
        <w:tc>
          <w:tcPr>
            <w:tcW w:w="3260" w:type="dxa"/>
          </w:tcPr>
          <w:p w14:paraId="7019EA17" w14:textId="3B284588" w:rsidR="006C3CAC" w:rsidRPr="00557E2B" w:rsidRDefault="006C3CAC" w:rsidP="0089565D">
            <w:pPr>
              <w:pStyle w:val="Body"/>
              <w:spacing w:after="0" w:line="240" w:lineRule="auto"/>
              <w:rPr>
                <w:b/>
                <w:bCs/>
                <w:sz w:val="24"/>
                <w:szCs w:val="24"/>
                <w:lang w:val="en-US"/>
              </w:rPr>
            </w:pPr>
            <w:r>
              <w:rPr>
                <w:b/>
                <w:bCs/>
                <w:sz w:val="24"/>
                <w:szCs w:val="24"/>
                <w:lang w:val="en-US"/>
              </w:rPr>
              <w:t>4.0  Dr. Neil Fassina</w:t>
            </w:r>
          </w:p>
        </w:tc>
        <w:tc>
          <w:tcPr>
            <w:tcW w:w="1276" w:type="dxa"/>
          </w:tcPr>
          <w:p w14:paraId="2D36705D" w14:textId="77777777" w:rsidR="006C3CAC" w:rsidRPr="00F561D5" w:rsidRDefault="006C3CAC" w:rsidP="0089565D">
            <w:pPr>
              <w:pStyle w:val="Body"/>
              <w:spacing w:after="0" w:line="240" w:lineRule="auto"/>
              <w:rPr>
                <w:sz w:val="24"/>
                <w:szCs w:val="24"/>
                <w:lang w:val="en-US"/>
              </w:rPr>
            </w:pPr>
          </w:p>
        </w:tc>
        <w:tc>
          <w:tcPr>
            <w:tcW w:w="4961" w:type="dxa"/>
          </w:tcPr>
          <w:p w14:paraId="7B38E1C6" w14:textId="77777777" w:rsidR="006C3CAC" w:rsidRDefault="006C3CAC" w:rsidP="0089565D">
            <w:pPr>
              <w:pStyle w:val="NoSpacing"/>
            </w:pPr>
            <w:r>
              <w:t>Dr. Fassina joined us to discuss issues and happenings with our University;</w:t>
            </w:r>
          </w:p>
          <w:p w14:paraId="24A90104" w14:textId="77777777" w:rsidR="006C3CAC" w:rsidRDefault="006C3CAC" w:rsidP="006C3CAC">
            <w:pPr>
              <w:pStyle w:val="NoSpacing"/>
              <w:numPr>
                <w:ilvl w:val="0"/>
                <w:numId w:val="41"/>
              </w:numPr>
            </w:pPr>
            <w:r>
              <w:t>Strategic plan</w:t>
            </w:r>
          </w:p>
          <w:p w14:paraId="6E80A427" w14:textId="77777777" w:rsidR="006C3CAC" w:rsidRDefault="006C3CAC" w:rsidP="006C3CAC">
            <w:pPr>
              <w:pStyle w:val="NoSpacing"/>
              <w:numPr>
                <w:ilvl w:val="0"/>
                <w:numId w:val="41"/>
              </w:numPr>
            </w:pPr>
            <w:r>
              <w:t>Future movements-, technology agnostic</w:t>
            </w:r>
          </w:p>
          <w:p w14:paraId="548AB614" w14:textId="77777777" w:rsidR="006C3CAC" w:rsidRDefault="006C3CAC" w:rsidP="006C3CAC">
            <w:pPr>
              <w:pStyle w:val="NoSpacing"/>
              <w:numPr>
                <w:ilvl w:val="0"/>
                <w:numId w:val="41"/>
              </w:numPr>
            </w:pPr>
            <w:r>
              <w:t>Student Information System</w:t>
            </w:r>
          </w:p>
          <w:p w14:paraId="256A6D9E" w14:textId="77777777" w:rsidR="006C3CAC" w:rsidRDefault="006C3CAC" w:rsidP="006C3CAC">
            <w:pPr>
              <w:pStyle w:val="NoSpacing"/>
              <w:numPr>
                <w:ilvl w:val="0"/>
                <w:numId w:val="41"/>
              </w:numPr>
            </w:pPr>
            <w:r>
              <w:t>Detangling legacy pieces- information system as an example</w:t>
            </w:r>
          </w:p>
          <w:p w14:paraId="0318E23F" w14:textId="77777777" w:rsidR="006C3CAC" w:rsidRDefault="006C3CAC" w:rsidP="006C3CAC">
            <w:pPr>
              <w:pStyle w:val="NoSpacing"/>
              <w:numPr>
                <w:ilvl w:val="0"/>
                <w:numId w:val="41"/>
              </w:numPr>
            </w:pPr>
            <w:r>
              <w:t>Sustainability- systems that are scalable</w:t>
            </w:r>
          </w:p>
          <w:p w14:paraId="557C30E2" w14:textId="77777777" w:rsidR="006C3CAC" w:rsidRDefault="006C3CAC" w:rsidP="006C3CAC">
            <w:pPr>
              <w:pStyle w:val="NoSpacing"/>
              <w:numPr>
                <w:ilvl w:val="0"/>
                <w:numId w:val="41"/>
              </w:numPr>
            </w:pPr>
            <w:r>
              <w:t>Role of graduate education</w:t>
            </w:r>
          </w:p>
          <w:p w14:paraId="7A28A055" w14:textId="77777777" w:rsidR="006C3CAC" w:rsidRDefault="006C3CAC" w:rsidP="006C3CAC">
            <w:pPr>
              <w:pStyle w:val="NoSpacing"/>
              <w:numPr>
                <w:ilvl w:val="0"/>
                <w:numId w:val="42"/>
              </w:numPr>
            </w:pPr>
            <w:r>
              <w:t>Graduate research</w:t>
            </w:r>
          </w:p>
          <w:p w14:paraId="4B3796C6" w14:textId="77777777" w:rsidR="006C3CAC" w:rsidRDefault="006C3CAC" w:rsidP="006C3CAC">
            <w:pPr>
              <w:pStyle w:val="NoSpacing"/>
              <w:numPr>
                <w:ilvl w:val="0"/>
                <w:numId w:val="42"/>
              </w:numPr>
            </w:pPr>
            <w:r>
              <w:t>Personal ecosystem</w:t>
            </w:r>
          </w:p>
          <w:p w14:paraId="7DDA2472" w14:textId="77777777" w:rsidR="006C3CAC" w:rsidRDefault="006C3CAC" w:rsidP="006C3CAC">
            <w:pPr>
              <w:pStyle w:val="NoSpacing"/>
              <w:numPr>
                <w:ilvl w:val="0"/>
                <w:numId w:val="42"/>
              </w:numPr>
            </w:pPr>
            <w:r>
              <w:t>Delivery of credential resources</w:t>
            </w:r>
          </w:p>
          <w:p w14:paraId="38A04A52" w14:textId="77777777" w:rsidR="006C3CAC" w:rsidRDefault="006C3CAC" w:rsidP="006C3CAC">
            <w:pPr>
              <w:pStyle w:val="NoSpacing"/>
              <w:numPr>
                <w:ilvl w:val="0"/>
                <w:numId w:val="42"/>
              </w:numPr>
            </w:pPr>
            <w:r>
              <w:t>Broader ecosystem- world needs more institutions like ours.  The demand is on the rise.  139 million new entries over the next 20 years. We are unable to meet this need with a bricks and mortar school.</w:t>
            </w:r>
          </w:p>
          <w:p w14:paraId="4EC98EDA" w14:textId="77777777" w:rsidR="006C3CAC" w:rsidRDefault="006C3CAC" w:rsidP="006C3CAC">
            <w:pPr>
              <w:pStyle w:val="NoSpacing"/>
              <w:numPr>
                <w:ilvl w:val="0"/>
                <w:numId w:val="42"/>
              </w:numPr>
            </w:pPr>
            <w:r>
              <w:t>Canada- 2 million learners and this number is rising.  The need for a scalable system is growing.</w:t>
            </w:r>
          </w:p>
          <w:p w14:paraId="4FB8DE42" w14:textId="3D084416" w:rsidR="006C3CAC" w:rsidRDefault="006C3CAC" w:rsidP="006C3CAC">
            <w:pPr>
              <w:pStyle w:val="NoSpacing"/>
              <w:numPr>
                <w:ilvl w:val="0"/>
                <w:numId w:val="42"/>
              </w:numPr>
            </w:pPr>
            <w:r>
              <w:t>Looking to break the mold again.  Create an environment where the world cannot live without our style of service.</w:t>
            </w:r>
          </w:p>
          <w:p w14:paraId="0128D9C3" w14:textId="77777777" w:rsidR="006C3CAC" w:rsidRDefault="006C3CAC" w:rsidP="006C3CAC">
            <w:pPr>
              <w:pStyle w:val="NoSpacing"/>
            </w:pPr>
          </w:p>
          <w:p w14:paraId="799FB36F" w14:textId="77777777" w:rsidR="006C3CAC" w:rsidRDefault="006C3CAC" w:rsidP="006C3CAC">
            <w:pPr>
              <w:pStyle w:val="NoSpacing"/>
            </w:pPr>
            <w:r>
              <w:t>Q &amp; A</w:t>
            </w:r>
          </w:p>
          <w:p w14:paraId="4D845DCF" w14:textId="77777777" w:rsidR="006C3CAC" w:rsidRDefault="006C3CAC" w:rsidP="006C3CAC">
            <w:pPr>
              <w:pStyle w:val="NoSpacing"/>
              <w:numPr>
                <w:ilvl w:val="0"/>
                <w:numId w:val="43"/>
              </w:numPr>
            </w:pPr>
            <w:r>
              <w:lastRenderedPageBreak/>
              <w:t>Modern day online learner is not satisfied with point and click on documents.  We need multiple digital tools that we can keep up to date.</w:t>
            </w:r>
          </w:p>
          <w:p w14:paraId="39EF2A4A" w14:textId="77777777" w:rsidR="006C3CAC" w:rsidRDefault="006C3CAC" w:rsidP="006C3CAC">
            <w:pPr>
              <w:pStyle w:val="NoSpacing"/>
              <w:numPr>
                <w:ilvl w:val="0"/>
                <w:numId w:val="43"/>
              </w:numPr>
            </w:pPr>
            <w:r>
              <w:t>Just in time/ just for me/ just enough</w:t>
            </w:r>
          </w:p>
          <w:p w14:paraId="627B4476" w14:textId="77777777" w:rsidR="006C3CAC" w:rsidRDefault="006C3CAC" w:rsidP="006C3CAC">
            <w:pPr>
              <w:pStyle w:val="NoSpacing"/>
              <w:numPr>
                <w:ilvl w:val="0"/>
                <w:numId w:val="43"/>
              </w:numPr>
            </w:pPr>
            <w:r>
              <w:t>Current environment is brutally data heavy</w:t>
            </w:r>
          </w:p>
          <w:p w14:paraId="65E3C213" w14:textId="77777777" w:rsidR="006C3CAC" w:rsidRDefault="006C3CAC" w:rsidP="006C3CAC">
            <w:pPr>
              <w:pStyle w:val="NoSpacing"/>
              <w:numPr>
                <w:ilvl w:val="0"/>
                <w:numId w:val="43"/>
              </w:numPr>
            </w:pPr>
            <w:r>
              <w:t xml:space="preserve">International and local </w:t>
            </w:r>
            <w:proofErr w:type="spellStart"/>
            <w:r>
              <w:t>connectivities</w:t>
            </w:r>
            <w:proofErr w:type="spellEnd"/>
          </w:p>
          <w:p w14:paraId="796D3876" w14:textId="77777777" w:rsidR="006C3CAC" w:rsidRDefault="006C3CAC" w:rsidP="006C3CAC">
            <w:pPr>
              <w:pStyle w:val="NoSpacing"/>
              <w:numPr>
                <w:ilvl w:val="0"/>
                <w:numId w:val="43"/>
              </w:numPr>
            </w:pPr>
            <w:r>
              <w:t>Content must be relevant- teacher training: developing nations need to bring learning to life .  Our B Ed would be culturally overwhelming to most developing countries.</w:t>
            </w:r>
          </w:p>
          <w:p w14:paraId="012BDCC5" w14:textId="77777777" w:rsidR="006C3CAC" w:rsidRDefault="006C3CAC" w:rsidP="006C3CAC">
            <w:pPr>
              <w:pStyle w:val="NoSpacing"/>
              <w:numPr>
                <w:ilvl w:val="0"/>
                <w:numId w:val="43"/>
              </w:numPr>
            </w:pPr>
            <w:r>
              <w:t>Integrated Learning Environment:  current is Moodle, etc.  We must move into social aspects of learning including the technologies playing off one another.</w:t>
            </w:r>
          </w:p>
          <w:p w14:paraId="2352DABD" w14:textId="77777777" w:rsidR="006C3CAC" w:rsidRDefault="006C3CAC" w:rsidP="006C3CAC">
            <w:pPr>
              <w:pStyle w:val="NoSpacing"/>
              <w:numPr>
                <w:ilvl w:val="0"/>
                <w:numId w:val="43"/>
              </w:numPr>
            </w:pPr>
            <w:r>
              <w:t xml:space="preserve">MBA the course is still able to utilize the one to many student teacher </w:t>
            </w:r>
            <w:proofErr w:type="gramStart"/>
            <w:r>
              <w:t>equation</w:t>
            </w:r>
            <w:proofErr w:type="gramEnd"/>
            <w:r>
              <w:t xml:space="preserve">. A more research- intensive program becomes a one to one ratio.  </w:t>
            </w:r>
          </w:p>
          <w:p w14:paraId="1CFEF257" w14:textId="77777777" w:rsidR="006C3CAC" w:rsidRDefault="006C3CAC" w:rsidP="006C3CAC">
            <w:pPr>
              <w:pStyle w:val="NoSpacing"/>
              <w:numPr>
                <w:ilvl w:val="0"/>
                <w:numId w:val="43"/>
              </w:numPr>
            </w:pPr>
            <w:r>
              <w:t xml:space="preserve">We need the </w:t>
            </w:r>
            <w:proofErr w:type="gramStart"/>
            <w:r>
              <w:t>high power</w:t>
            </w:r>
            <w:proofErr w:type="gramEnd"/>
            <w:r>
              <w:t xml:space="preserve"> computer research base. </w:t>
            </w:r>
          </w:p>
          <w:p w14:paraId="7049FE17" w14:textId="77777777" w:rsidR="006C3CAC" w:rsidRDefault="006C3CAC" w:rsidP="006C3CAC">
            <w:pPr>
              <w:pStyle w:val="NoSpacing"/>
              <w:numPr>
                <w:ilvl w:val="0"/>
                <w:numId w:val="43"/>
              </w:numPr>
            </w:pPr>
            <w:r>
              <w:t xml:space="preserve">We need to work on scale- as we </w:t>
            </w:r>
            <w:proofErr w:type="gramStart"/>
            <w:r>
              <w:t>grow</w:t>
            </w:r>
            <w:proofErr w:type="gramEnd"/>
            <w:r>
              <w:t xml:space="preserve"> we need to have both learner demand and technological talent to allow that one to one programming.</w:t>
            </w:r>
          </w:p>
          <w:p w14:paraId="183FF5A7" w14:textId="77777777" w:rsidR="006C3CAC" w:rsidRDefault="006C3CAC" w:rsidP="006C3CAC">
            <w:pPr>
              <w:pStyle w:val="NoSpacing"/>
              <w:numPr>
                <w:ilvl w:val="0"/>
                <w:numId w:val="43"/>
              </w:numPr>
            </w:pPr>
            <w:r>
              <w:t>Request: please engage as we move through this transformation.  We will make mistakes as there is no model to follow.  The learners will see the problems first.</w:t>
            </w:r>
          </w:p>
          <w:p w14:paraId="1C816AF1" w14:textId="1066BCA8" w:rsidR="006C3CAC" w:rsidRPr="00E2375F" w:rsidRDefault="006C3CAC" w:rsidP="006C3CAC">
            <w:pPr>
              <w:pStyle w:val="NoSpacing"/>
              <w:numPr>
                <w:ilvl w:val="0"/>
                <w:numId w:val="43"/>
              </w:numPr>
            </w:pPr>
            <w:r>
              <w:t>Advocacy: where do we push as a student association? Keep advocating for your message. We need to bring the elected officials to understand that the majority adult learner is represented by us. (AUGSA)</w:t>
            </w:r>
          </w:p>
        </w:tc>
        <w:tc>
          <w:tcPr>
            <w:tcW w:w="1627" w:type="dxa"/>
          </w:tcPr>
          <w:p w14:paraId="2BF05A25" w14:textId="3465B61D" w:rsidR="006C3CAC" w:rsidRDefault="006C3CAC" w:rsidP="0089565D">
            <w:pPr>
              <w:rPr>
                <w:rFonts w:ascii="Calibri" w:hAnsi="Calibri"/>
              </w:rPr>
            </w:pPr>
            <w:r>
              <w:rPr>
                <w:rFonts w:ascii="Calibri" w:hAnsi="Calibri"/>
              </w:rPr>
              <w:lastRenderedPageBreak/>
              <w:t>6:35</w:t>
            </w:r>
          </w:p>
        </w:tc>
      </w:tr>
      <w:tr w:rsidR="0089565D" w:rsidRPr="00557E2B" w14:paraId="1A44F4D3" w14:textId="77777777" w:rsidTr="00407998">
        <w:trPr>
          <w:trHeight w:val="607"/>
          <w:jc w:val="center"/>
        </w:trPr>
        <w:tc>
          <w:tcPr>
            <w:tcW w:w="704" w:type="dxa"/>
          </w:tcPr>
          <w:p w14:paraId="1A44F4CE" w14:textId="5E0CD9D5" w:rsidR="0089565D" w:rsidRPr="00557E2B" w:rsidRDefault="0089565D" w:rsidP="0089565D">
            <w:pPr>
              <w:pStyle w:val="Body"/>
              <w:spacing w:after="0" w:line="240" w:lineRule="auto"/>
              <w:rPr>
                <w:sz w:val="24"/>
                <w:szCs w:val="24"/>
              </w:rPr>
            </w:pPr>
          </w:p>
        </w:tc>
        <w:tc>
          <w:tcPr>
            <w:tcW w:w="3260" w:type="dxa"/>
          </w:tcPr>
          <w:p w14:paraId="1A44F4CF" w14:textId="398DE866" w:rsidR="0089565D" w:rsidRPr="00557E2B" w:rsidRDefault="0089565D" w:rsidP="0089565D">
            <w:pPr>
              <w:pStyle w:val="Body"/>
              <w:spacing w:after="0" w:line="240" w:lineRule="auto"/>
              <w:rPr>
                <w:sz w:val="24"/>
                <w:szCs w:val="24"/>
              </w:rPr>
            </w:pPr>
            <w:r>
              <w:rPr>
                <w:b/>
                <w:bCs/>
                <w:sz w:val="24"/>
                <w:szCs w:val="24"/>
                <w:lang w:val="en-US"/>
              </w:rPr>
              <w:t>4</w:t>
            </w:r>
            <w:r w:rsidRPr="00557E2B">
              <w:rPr>
                <w:b/>
                <w:bCs/>
                <w:sz w:val="24"/>
                <w:szCs w:val="24"/>
                <w:lang w:val="en-US"/>
              </w:rPr>
              <w:t>.</w:t>
            </w:r>
            <w:r>
              <w:rPr>
                <w:b/>
                <w:bCs/>
                <w:sz w:val="24"/>
                <w:szCs w:val="24"/>
                <w:lang w:val="en-US"/>
              </w:rPr>
              <w:t>1</w:t>
            </w:r>
            <w:r w:rsidRPr="00557E2B">
              <w:rPr>
                <w:b/>
                <w:bCs/>
                <w:sz w:val="24"/>
                <w:szCs w:val="24"/>
                <w:lang w:val="en-US"/>
              </w:rPr>
              <w:t xml:space="preserve"> Executive Reports</w:t>
            </w:r>
          </w:p>
        </w:tc>
        <w:tc>
          <w:tcPr>
            <w:tcW w:w="1276" w:type="dxa"/>
          </w:tcPr>
          <w:p w14:paraId="1A44F4D0" w14:textId="77777777" w:rsidR="0089565D" w:rsidRDefault="0089565D" w:rsidP="0089565D">
            <w:pPr>
              <w:pStyle w:val="Body"/>
              <w:spacing w:after="0" w:line="240" w:lineRule="auto"/>
              <w:rPr>
                <w:sz w:val="24"/>
                <w:szCs w:val="24"/>
                <w:lang w:val="en-US"/>
              </w:rPr>
            </w:pPr>
          </w:p>
        </w:tc>
        <w:tc>
          <w:tcPr>
            <w:tcW w:w="4961" w:type="dxa"/>
          </w:tcPr>
          <w:p w14:paraId="6A3959C0" w14:textId="694C4C27" w:rsidR="006A793D" w:rsidRDefault="006A793D" w:rsidP="006A793D">
            <w:pPr>
              <w:pStyle w:val="Body"/>
              <w:suppressAutoHyphens/>
            </w:pPr>
            <w:r>
              <w:t xml:space="preserve"> Executive reports are attached to the minutes</w:t>
            </w:r>
          </w:p>
          <w:p w14:paraId="2F125E45" w14:textId="4A0C49B0" w:rsidR="006C3CAC" w:rsidRDefault="006C3CAC" w:rsidP="006A793D">
            <w:pPr>
              <w:pStyle w:val="Body"/>
              <w:suppressAutoHyphens/>
            </w:pPr>
            <w:r>
              <w:t xml:space="preserve">One question around imaginative ways to engage our student population. The first couple of weeks online make or break the Athabasca experience.  We need to learn how to navigate through our learning environment.  Maybe we need to engage with our </w:t>
            </w:r>
            <w:r>
              <w:lastRenderedPageBreak/>
              <w:t>tutors to realize an increase in engagement.  Where do students go for their information?  Also, we need to measure the collaborative events differently.  How many times have students emailed us, etc.</w:t>
            </w:r>
          </w:p>
          <w:p w14:paraId="27950465" w14:textId="0ED9AF23" w:rsidR="0089565D" w:rsidRDefault="0089565D" w:rsidP="00613914">
            <w:pPr>
              <w:pStyle w:val="Body"/>
              <w:suppressAutoHyphens/>
              <w:spacing w:after="0"/>
              <w:ind w:left="720"/>
              <w:rPr>
                <w:lang w:val="de-DE"/>
              </w:rPr>
            </w:pPr>
          </w:p>
          <w:p w14:paraId="1A44F4D1" w14:textId="6DCAD658" w:rsidR="0089565D" w:rsidRPr="00B85C1A" w:rsidRDefault="0089565D" w:rsidP="0089565D">
            <w:pPr>
              <w:pStyle w:val="Body"/>
              <w:suppressAutoHyphens/>
              <w:ind w:left="720"/>
              <w:rPr>
                <w:lang w:val="de-DE"/>
              </w:rPr>
            </w:pPr>
          </w:p>
        </w:tc>
        <w:tc>
          <w:tcPr>
            <w:tcW w:w="1627" w:type="dxa"/>
          </w:tcPr>
          <w:p w14:paraId="1A44F4D2" w14:textId="77777777" w:rsidR="0089565D" w:rsidRDefault="0089565D" w:rsidP="0089565D">
            <w:pPr>
              <w:rPr>
                <w:rFonts w:ascii="Calibri" w:hAnsi="Calibri"/>
              </w:rPr>
            </w:pPr>
          </w:p>
        </w:tc>
      </w:tr>
      <w:tr w:rsidR="0089565D" w:rsidRPr="00557E2B" w14:paraId="1A44F4DD" w14:textId="77777777" w:rsidTr="00F90CCA">
        <w:trPr>
          <w:trHeight w:val="552"/>
          <w:jc w:val="center"/>
        </w:trPr>
        <w:tc>
          <w:tcPr>
            <w:tcW w:w="704" w:type="dxa"/>
          </w:tcPr>
          <w:p w14:paraId="1A44F4D4" w14:textId="77777777" w:rsidR="0089565D" w:rsidRPr="00F9191A" w:rsidRDefault="0089565D" w:rsidP="0089565D">
            <w:pPr>
              <w:rPr>
                <w:rFonts w:ascii="Calibri" w:hAnsi="Calibri"/>
                <w:b/>
              </w:rPr>
            </w:pPr>
          </w:p>
        </w:tc>
        <w:tc>
          <w:tcPr>
            <w:tcW w:w="3260" w:type="dxa"/>
          </w:tcPr>
          <w:p w14:paraId="1A44F4D5" w14:textId="14196115" w:rsidR="0089565D" w:rsidRPr="00557E2B" w:rsidRDefault="0089565D" w:rsidP="0089565D">
            <w:pPr>
              <w:pStyle w:val="Body"/>
              <w:spacing w:after="0" w:line="240" w:lineRule="auto"/>
              <w:rPr>
                <w:sz w:val="24"/>
                <w:szCs w:val="24"/>
              </w:rPr>
            </w:pPr>
            <w:r>
              <w:rPr>
                <w:b/>
                <w:bCs/>
                <w:sz w:val="24"/>
                <w:szCs w:val="24"/>
                <w:lang w:val="en-US"/>
              </w:rPr>
              <w:t>4</w:t>
            </w:r>
            <w:r w:rsidRPr="00557E2B">
              <w:rPr>
                <w:b/>
                <w:bCs/>
                <w:sz w:val="24"/>
                <w:szCs w:val="24"/>
                <w:lang w:val="en-US"/>
              </w:rPr>
              <w:t>.</w:t>
            </w:r>
            <w:r>
              <w:rPr>
                <w:b/>
                <w:bCs/>
                <w:sz w:val="24"/>
                <w:szCs w:val="24"/>
                <w:lang w:val="en-US"/>
              </w:rPr>
              <w:t xml:space="preserve">2 </w:t>
            </w:r>
            <w:r w:rsidRPr="00557E2B">
              <w:rPr>
                <w:b/>
                <w:bCs/>
                <w:sz w:val="24"/>
                <w:szCs w:val="24"/>
                <w:lang w:val="en-US"/>
              </w:rPr>
              <w:t>Financial Report</w:t>
            </w:r>
          </w:p>
        </w:tc>
        <w:tc>
          <w:tcPr>
            <w:tcW w:w="1276" w:type="dxa"/>
          </w:tcPr>
          <w:p w14:paraId="1A44F4D6" w14:textId="6E43A58E" w:rsidR="0089565D" w:rsidRPr="00557E2B" w:rsidRDefault="0089565D" w:rsidP="0089565D">
            <w:pPr>
              <w:pStyle w:val="Body"/>
              <w:spacing w:after="0" w:line="240" w:lineRule="auto"/>
              <w:rPr>
                <w:sz w:val="24"/>
                <w:szCs w:val="24"/>
              </w:rPr>
            </w:pPr>
          </w:p>
        </w:tc>
        <w:tc>
          <w:tcPr>
            <w:tcW w:w="4961" w:type="dxa"/>
          </w:tcPr>
          <w:p w14:paraId="1A44F4DB" w14:textId="39900EF2" w:rsidR="0089565D" w:rsidRPr="00557E2B" w:rsidRDefault="006A793D" w:rsidP="006A793D">
            <w:pPr>
              <w:pStyle w:val="Body"/>
              <w:suppressAutoHyphens/>
              <w:rPr>
                <w:ins w:id="62" w:author="Ross Tyson" w:date="2017-10-10T08:32:00Z"/>
              </w:rPr>
            </w:pPr>
            <w:r>
              <w:rPr>
                <w:rFonts w:eastAsia="Times New Roman"/>
              </w:rPr>
              <w:t>The August reports were discussed.</w:t>
            </w:r>
          </w:p>
        </w:tc>
        <w:tc>
          <w:tcPr>
            <w:tcW w:w="1627" w:type="dxa"/>
          </w:tcPr>
          <w:p w14:paraId="1A44F4DC" w14:textId="73F6B578" w:rsidR="0089565D" w:rsidRPr="00557E2B" w:rsidRDefault="0089565D" w:rsidP="0089565D">
            <w:pPr>
              <w:rPr>
                <w:rFonts w:ascii="Calibri" w:hAnsi="Calibri"/>
              </w:rPr>
            </w:pPr>
            <w:r>
              <w:rPr>
                <w:rFonts w:ascii="Calibri" w:hAnsi="Calibri"/>
              </w:rPr>
              <w:t>6:</w:t>
            </w:r>
            <w:r w:rsidR="00F02E75">
              <w:rPr>
                <w:rFonts w:ascii="Calibri" w:hAnsi="Calibri"/>
              </w:rPr>
              <w:t>10</w:t>
            </w:r>
          </w:p>
        </w:tc>
      </w:tr>
      <w:tr w:rsidR="006C3CAC" w:rsidRPr="00557E2B" w14:paraId="1A44F4E3" w14:textId="77777777" w:rsidTr="00F90CCA">
        <w:trPr>
          <w:trHeight w:val="500"/>
          <w:jc w:val="center"/>
        </w:trPr>
        <w:tc>
          <w:tcPr>
            <w:tcW w:w="704" w:type="dxa"/>
          </w:tcPr>
          <w:p w14:paraId="1A44F4DE" w14:textId="10172ABB" w:rsidR="006C3CAC" w:rsidRPr="00F9191A" w:rsidRDefault="006C3CAC" w:rsidP="006C3CAC">
            <w:pPr>
              <w:rPr>
                <w:rFonts w:ascii="Calibri" w:hAnsi="Calibri"/>
                <w:b/>
              </w:rPr>
            </w:pPr>
            <w:r>
              <w:rPr>
                <w:rFonts w:ascii="Calibri" w:hAnsi="Calibri"/>
                <w:b/>
              </w:rPr>
              <w:t>5.0</w:t>
            </w:r>
          </w:p>
        </w:tc>
        <w:tc>
          <w:tcPr>
            <w:tcW w:w="3260" w:type="dxa"/>
          </w:tcPr>
          <w:p w14:paraId="1A44F4DF" w14:textId="63CEF065" w:rsidR="006C3CAC" w:rsidRPr="00557E2B" w:rsidRDefault="006C3CAC" w:rsidP="006C3CAC">
            <w:pPr>
              <w:pStyle w:val="Body"/>
              <w:spacing w:after="0" w:line="240" w:lineRule="auto"/>
              <w:rPr>
                <w:sz w:val="24"/>
                <w:szCs w:val="24"/>
              </w:rPr>
            </w:pPr>
            <w:r>
              <w:rPr>
                <w:b/>
                <w:bCs/>
                <w:sz w:val="24"/>
                <w:szCs w:val="24"/>
                <w:lang w:val="en-US"/>
              </w:rPr>
              <w:t xml:space="preserve">Communications Coordinator </w:t>
            </w:r>
          </w:p>
        </w:tc>
        <w:tc>
          <w:tcPr>
            <w:tcW w:w="1276" w:type="dxa"/>
          </w:tcPr>
          <w:p w14:paraId="1A44F4E0" w14:textId="40A7A16D" w:rsidR="006C3CAC" w:rsidRDefault="006C3CAC" w:rsidP="006C3CAC">
            <w:pPr>
              <w:pStyle w:val="Body"/>
              <w:spacing w:after="0" w:line="240" w:lineRule="auto"/>
              <w:rPr>
                <w:sz w:val="24"/>
                <w:szCs w:val="24"/>
                <w:lang w:val="en-US"/>
              </w:rPr>
            </w:pPr>
          </w:p>
        </w:tc>
        <w:tc>
          <w:tcPr>
            <w:tcW w:w="4961" w:type="dxa"/>
          </w:tcPr>
          <w:p w14:paraId="5F8FC14C" w14:textId="4DA2352C" w:rsidR="006C3CAC" w:rsidRDefault="006C3CAC" w:rsidP="006C3CAC">
            <w:pPr>
              <w:pStyle w:val="Body"/>
              <w:rPr>
                <w:lang w:val="de-DE"/>
              </w:rPr>
            </w:pPr>
            <w:r>
              <w:rPr>
                <w:lang w:val="de-DE"/>
              </w:rPr>
              <w:t xml:space="preserve">Motion 5.1:  To approve the position of Communciations Coordinator for January 1 and a committee be struck.  </w:t>
            </w:r>
          </w:p>
          <w:p w14:paraId="62DEB55F" w14:textId="63F0B57C" w:rsidR="006C3CAC" w:rsidRDefault="006C3CAC" w:rsidP="006C3CAC">
            <w:pPr>
              <w:pStyle w:val="Body"/>
              <w:rPr>
                <w:lang w:val="de-DE"/>
              </w:rPr>
            </w:pPr>
            <w:r>
              <w:rPr>
                <w:lang w:val="de-DE"/>
              </w:rPr>
              <w:t>Moved: Margaret Clappison</w:t>
            </w:r>
          </w:p>
          <w:p w14:paraId="4D390192" w14:textId="09C3A40C" w:rsidR="006C3CAC" w:rsidRDefault="006C3CAC" w:rsidP="006C3CAC">
            <w:pPr>
              <w:pStyle w:val="Body"/>
              <w:rPr>
                <w:lang w:val="de-DE"/>
              </w:rPr>
            </w:pPr>
            <w:r>
              <w:rPr>
                <w:lang w:val="de-DE"/>
              </w:rPr>
              <w:t xml:space="preserve">Seconded: Liliana Tang: </w:t>
            </w:r>
          </w:p>
          <w:p w14:paraId="31791EC7" w14:textId="5D9F594E" w:rsidR="00B825FC" w:rsidRDefault="00B825FC" w:rsidP="006C3CAC">
            <w:pPr>
              <w:pStyle w:val="Body"/>
              <w:rPr>
                <w:lang w:val="de-DE"/>
              </w:rPr>
            </w:pPr>
            <w:r>
              <w:rPr>
                <w:lang w:val="de-DE"/>
              </w:rPr>
              <w:t>Motion carried without opposition.</w:t>
            </w:r>
            <w:bookmarkStart w:id="63" w:name="_GoBack"/>
            <w:bookmarkEnd w:id="63"/>
          </w:p>
          <w:p w14:paraId="19262423" w14:textId="73624D27" w:rsidR="006C3CAC" w:rsidRPr="006C3CAC" w:rsidRDefault="006C3CAC" w:rsidP="006C3CAC">
            <w:pPr>
              <w:pStyle w:val="Body"/>
              <w:spacing w:after="0"/>
              <w:rPr>
                <w:lang w:val="de-DE"/>
              </w:rPr>
            </w:pPr>
            <w:r>
              <w:rPr>
                <w:lang w:val="de-DE"/>
              </w:rPr>
              <w:t>The following members will be on the hiring committee: Mary-Anne, Ross, Liliana</w:t>
            </w:r>
          </w:p>
          <w:p w14:paraId="1A44F4E1" w14:textId="32594449" w:rsidR="006C3CAC" w:rsidRPr="006F514A" w:rsidRDefault="006C3CAC" w:rsidP="006C3CAC">
            <w:pPr>
              <w:pStyle w:val="Body"/>
              <w:suppressAutoHyphens/>
              <w:spacing w:after="0"/>
              <w:rPr>
                <w:rFonts w:eastAsia="Times New Roman"/>
              </w:rPr>
            </w:pPr>
          </w:p>
        </w:tc>
        <w:tc>
          <w:tcPr>
            <w:tcW w:w="1627" w:type="dxa"/>
          </w:tcPr>
          <w:p w14:paraId="1A44F4E2" w14:textId="6A0B10BA" w:rsidR="006C3CAC" w:rsidRDefault="006C3CAC" w:rsidP="006C3CAC">
            <w:pPr>
              <w:rPr>
                <w:rFonts w:ascii="Calibri" w:hAnsi="Calibri"/>
              </w:rPr>
            </w:pPr>
          </w:p>
        </w:tc>
      </w:tr>
      <w:tr w:rsidR="006C3CAC" w:rsidRPr="00557E2B" w14:paraId="1A44F4E9" w14:textId="77777777" w:rsidTr="00F90CCA">
        <w:trPr>
          <w:trHeight w:val="500"/>
          <w:jc w:val="center"/>
        </w:trPr>
        <w:tc>
          <w:tcPr>
            <w:tcW w:w="704" w:type="dxa"/>
          </w:tcPr>
          <w:p w14:paraId="1A44F4E4" w14:textId="14E92FD5" w:rsidR="006C3CAC" w:rsidRPr="00F9191A" w:rsidRDefault="006C3CAC" w:rsidP="006C3CAC">
            <w:pPr>
              <w:rPr>
                <w:rFonts w:ascii="Calibri" w:hAnsi="Calibri"/>
                <w:b/>
              </w:rPr>
            </w:pPr>
            <w:r>
              <w:rPr>
                <w:rFonts w:ascii="Calibri" w:hAnsi="Calibri"/>
                <w:b/>
              </w:rPr>
              <w:t>6.0</w:t>
            </w:r>
          </w:p>
        </w:tc>
        <w:tc>
          <w:tcPr>
            <w:tcW w:w="3260" w:type="dxa"/>
          </w:tcPr>
          <w:p w14:paraId="1A44F4E5" w14:textId="50DCA963" w:rsidR="006C3CAC" w:rsidRDefault="006C3CAC" w:rsidP="006C3CAC">
            <w:pPr>
              <w:pStyle w:val="Body"/>
              <w:spacing w:after="0" w:line="240" w:lineRule="auto"/>
              <w:rPr>
                <w:b/>
                <w:bCs/>
                <w:sz w:val="24"/>
                <w:szCs w:val="24"/>
                <w:lang w:val="en-US"/>
              </w:rPr>
            </w:pPr>
            <w:r>
              <w:rPr>
                <w:b/>
                <w:bCs/>
                <w:sz w:val="24"/>
                <w:szCs w:val="24"/>
                <w:lang w:val="en-US"/>
              </w:rPr>
              <w:t>Graduate Student Research Conference</w:t>
            </w:r>
          </w:p>
        </w:tc>
        <w:tc>
          <w:tcPr>
            <w:tcW w:w="1276" w:type="dxa"/>
          </w:tcPr>
          <w:p w14:paraId="1A44F4E6" w14:textId="693AC89F" w:rsidR="006C3CAC" w:rsidRPr="00557E2B" w:rsidRDefault="006C3CAC" w:rsidP="006C3CAC">
            <w:pPr>
              <w:rPr>
                <w:rFonts w:ascii="Calibri" w:hAnsi="Calibri"/>
              </w:rPr>
            </w:pPr>
          </w:p>
        </w:tc>
        <w:tc>
          <w:tcPr>
            <w:tcW w:w="4961" w:type="dxa"/>
          </w:tcPr>
          <w:p w14:paraId="1A44F4E7" w14:textId="275E56F5" w:rsidR="006C3CAC" w:rsidRPr="00557E2B" w:rsidRDefault="006C3CAC" w:rsidP="006C3CAC">
            <w:pPr>
              <w:pStyle w:val="Body"/>
              <w:spacing w:after="0" w:line="240" w:lineRule="auto"/>
              <w:rPr>
                <w:ins w:id="64" w:author="Ross Tyson" w:date="2017-10-10T08:32:00Z"/>
                <w:sz w:val="24"/>
                <w:szCs w:val="24"/>
              </w:rPr>
            </w:pPr>
          </w:p>
        </w:tc>
        <w:tc>
          <w:tcPr>
            <w:tcW w:w="1627" w:type="dxa"/>
          </w:tcPr>
          <w:p w14:paraId="1A44F4E8" w14:textId="77777777" w:rsidR="006C3CAC" w:rsidRDefault="006C3CAC" w:rsidP="006C3CAC">
            <w:pPr>
              <w:pStyle w:val="Body"/>
              <w:spacing w:after="0" w:line="240" w:lineRule="auto"/>
              <w:rPr>
                <w:sz w:val="24"/>
                <w:szCs w:val="24"/>
                <w:lang w:val="en-US"/>
              </w:rPr>
            </w:pPr>
          </w:p>
        </w:tc>
      </w:tr>
      <w:tr w:rsidR="006C3CAC" w:rsidRPr="00557E2B" w14:paraId="3EA03683" w14:textId="77777777" w:rsidTr="00F90CCA">
        <w:trPr>
          <w:trHeight w:val="500"/>
          <w:jc w:val="center"/>
        </w:trPr>
        <w:tc>
          <w:tcPr>
            <w:tcW w:w="704" w:type="dxa"/>
          </w:tcPr>
          <w:p w14:paraId="51148D6A" w14:textId="3C5B1ED8" w:rsidR="006C3CAC" w:rsidRDefault="006C3CAC" w:rsidP="006C3CAC">
            <w:pPr>
              <w:rPr>
                <w:rFonts w:ascii="Calibri" w:hAnsi="Calibri"/>
                <w:b/>
              </w:rPr>
            </w:pPr>
            <w:r>
              <w:rPr>
                <w:rFonts w:ascii="Calibri" w:hAnsi="Calibri"/>
                <w:b/>
              </w:rPr>
              <w:t>7.0</w:t>
            </w:r>
          </w:p>
        </w:tc>
        <w:tc>
          <w:tcPr>
            <w:tcW w:w="3260" w:type="dxa"/>
          </w:tcPr>
          <w:p w14:paraId="1C81F4FA" w14:textId="0EBB232E" w:rsidR="006C3CAC" w:rsidRDefault="006C3CAC" w:rsidP="006C3CAC">
            <w:pPr>
              <w:pStyle w:val="Body"/>
              <w:spacing w:after="0" w:line="240" w:lineRule="auto"/>
              <w:rPr>
                <w:b/>
                <w:bCs/>
                <w:sz w:val="24"/>
                <w:szCs w:val="24"/>
                <w:lang w:val="en-US"/>
              </w:rPr>
            </w:pPr>
            <w:r>
              <w:rPr>
                <w:b/>
                <w:bCs/>
                <w:sz w:val="24"/>
                <w:szCs w:val="24"/>
                <w:lang w:val="en-US"/>
              </w:rPr>
              <w:t xml:space="preserve">New Business </w:t>
            </w:r>
          </w:p>
        </w:tc>
        <w:tc>
          <w:tcPr>
            <w:tcW w:w="1276" w:type="dxa"/>
          </w:tcPr>
          <w:p w14:paraId="409FC9A7" w14:textId="23D30BD7" w:rsidR="006C3CAC" w:rsidRPr="00557E2B" w:rsidRDefault="006C3CAC" w:rsidP="006C3CAC">
            <w:pPr>
              <w:rPr>
                <w:rFonts w:ascii="Calibri" w:hAnsi="Calibri"/>
              </w:rPr>
            </w:pPr>
          </w:p>
        </w:tc>
        <w:tc>
          <w:tcPr>
            <w:tcW w:w="4961" w:type="dxa"/>
          </w:tcPr>
          <w:p w14:paraId="4D07D34D" w14:textId="5D6F0E74" w:rsidR="006C3CAC" w:rsidRDefault="006C3CAC" w:rsidP="006C3CAC">
            <w:pPr>
              <w:pStyle w:val="Body"/>
              <w:spacing w:after="0" w:line="240" w:lineRule="auto"/>
              <w:rPr>
                <w:sz w:val="24"/>
                <w:szCs w:val="24"/>
              </w:rPr>
            </w:pPr>
          </w:p>
        </w:tc>
        <w:tc>
          <w:tcPr>
            <w:tcW w:w="1627" w:type="dxa"/>
          </w:tcPr>
          <w:p w14:paraId="4041FD53" w14:textId="77777777" w:rsidR="006C3CAC" w:rsidRDefault="006C3CAC" w:rsidP="006C3CAC">
            <w:pPr>
              <w:pStyle w:val="Body"/>
              <w:spacing w:after="0" w:line="240" w:lineRule="auto"/>
              <w:rPr>
                <w:sz w:val="24"/>
                <w:szCs w:val="24"/>
                <w:lang w:val="en-US"/>
              </w:rPr>
            </w:pPr>
          </w:p>
        </w:tc>
      </w:tr>
      <w:tr w:rsidR="006C3CAC" w:rsidRPr="00557E2B" w14:paraId="4D4DCD2D" w14:textId="77777777" w:rsidTr="00F90CCA">
        <w:trPr>
          <w:trHeight w:val="500"/>
          <w:jc w:val="center"/>
        </w:trPr>
        <w:tc>
          <w:tcPr>
            <w:tcW w:w="704" w:type="dxa"/>
          </w:tcPr>
          <w:p w14:paraId="1C4C046C" w14:textId="3C4165F7" w:rsidR="006C3CAC" w:rsidRDefault="006C3CAC" w:rsidP="006C3CAC">
            <w:pPr>
              <w:rPr>
                <w:rFonts w:ascii="Calibri" w:hAnsi="Calibri"/>
                <w:b/>
              </w:rPr>
            </w:pPr>
            <w:r>
              <w:rPr>
                <w:rFonts w:ascii="Calibri" w:hAnsi="Calibri"/>
                <w:b/>
              </w:rPr>
              <w:t>8.0</w:t>
            </w:r>
          </w:p>
        </w:tc>
        <w:tc>
          <w:tcPr>
            <w:tcW w:w="3260" w:type="dxa"/>
          </w:tcPr>
          <w:p w14:paraId="2B52567D" w14:textId="33F18ECC" w:rsidR="006C3CAC" w:rsidRDefault="006C3CAC" w:rsidP="006C3CAC">
            <w:pPr>
              <w:pStyle w:val="Body"/>
              <w:spacing w:after="0" w:line="240" w:lineRule="auto"/>
              <w:rPr>
                <w:b/>
                <w:bCs/>
                <w:sz w:val="24"/>
                <w:szCs w:val="24"/>
                <w:lang w:val="en-US"/>
              </w:rPr>
            </w:pPr>
            <w:r>
              <w:rPr>
                <w:b/>
                <w:bCs/>
                <w:sz w:val="24"/>
                <w:szCs w:val="24"/>
                <w:lang w:val="en-US"/>
              </w:rPr>
              <w:t>Committee Updates</w:t>
            </w:r>
          </w:p>
        </w:tc>
        <w:tc>
          <w:tcPr>
            <w:tcW w:w="1276" w:type="dxa"/>
          </w:tcPr>
          <w:p w14:paraId="10CCB62E" w14:textId="136A416B" w:rsidR="006C3CAC" w:rsidRDefault="006C3CAC" w:rsidP="006C3CAC">
            <w:pPr>
              <w:rPr>
                <w:rFonts w:ascii="Calibri" w:hAnsi="Calibri"/>
              </w:rPr>
            </w:pPr>
          </w:p>
        </w:tc>
        <w:tc>
          <w:tcPr>
            <w:tcW w:w="4961" w:type="dxa"/>
          </w:tcPr>
          <w:p w14:paraId="1875C21A" w14:textId="1080AC1F" w:rsidR="006C3CAC" w:rsidRDefault="006C3CAC" w:rsidP="006C3CAC">
            <w:pPr>
              <w:pStyle w:val="Body"/>
              <w:spacing w:after="0" w:line="240" w:lineRule="auto"/>
              <w:rPr>
                <w:sz w:val="24"/>
                <w:szCs w:val="24"/>
              </w:rPr>
            </w:pPr>
          </w:p>
        </w:tc>
        <w:tc>
          <w:tcPr>
            <w:tcW w:w="1627" w:type="dxa"/>
          </w:tcPr>
          <w:p w14:paraId="78A42C8B" w14:textId="77777777" w:rsidR="006C3CAC" w:rsidRDefault="006C3CAC" w:rsidP="006C3CAC">
            <w:pPr>
              <w:pStyle w:val="Body"/>
              <w:spacing w:after="0" w:line="240" w:lineRule="auto"/>
              <w:rPr>
                <w:sz w:val="24"/>
                <w:szCs w:val="24"/>
                <w:lang w:val="en-US"/>
              </w:rPr>
            </w:pPr>
          </w:p>
        </w:tc>
      </w:tr>
      <w:tr w:rsidR="006C3CAC" w:rsidRPr="00557E2B" w14:paraId="25D6E9FF" w14:textId="77777777" w:rsidTr="00F90CCA">
        <w:trPr>
          <w:trHeight w:val="719"/>
          <w:jc w:val="center"/>
        </w:trPr>
        <w:tc>
          <w:tcPr>
            <w:tcW w:w="704" w:type="dxa"/>
          </w:tcPr>
          <w:p w14:paraId="71ABAA4F" w14:textId="23D779A3" w:rsidR="006C3CAC" w:rsidRDefault="006C3CAC" w:rsidP="006C3CAC">
            <w:pPr>
              <w:rPr>
                <w:rFonts w:ascii="Calibri" w:hAnsi="Calibri"/>
                <w:b/>
              </w:rPr>
            </w:pPr>
          </w:p>
        </w:tc>
        <w:tc>
          <w:tcPr>
            <w:tcW w:w="3260" w:type="dxa"/>
          </w:tcPr>
          <w:p w14:paraId="61B17DA0" w14:textId="54FFE852" w:rsidR="006C3CAC" w:rsidRDefault="006C3CAC" w:rsidP="006C3CAC">
            <w:pPr>
              <w:pStyle w:val="Body"/>
              <w:spacing w:after="0" w:line="240" w:lineRule="auto"/>
              <w:rPr>
                <w:b/>
                <w:bCs/>
                <w:sz w:val="24"/>
                <w:szCs w:val="24"/>
                <w:lang w:val="en-US"/>
              </w:rPr>
            </w:pPr>
            <w:r>
              <w:rPr>
                <w:b/>
                <w:bCs/>
                <w:sz w:val="24"/>
                <w:szCs w:val="24"/>
                <w:lang w:val="en-US"/>
              </w:rPr>
              <w:t>6.1 Awards Committee</w:t>
            </w:r>
          </w:p>
        </w:tc>
        <w:tc>
          <w:tcPr>
            <w:tcW w:w="1276" w:type="dxa"/>
          </w:tcPr>
          <w:p w14:paraId="712D56BD" w14:textId="4F82BCA8" w:rsidR="006C3CAC" w:rsidRPr="00557E2B" w:rsidRDefault="006C3CAC" w:rsidP="006C3CAC">
            <w:pPr>
              <w:rPr>
                <w:rFonts w:ascii="Calibri" w:hAnsi="Calibri"/>
              </w:rPr>
            </w:pPr>
          </w:p>
        </w:tc>
        <w:tc>
          <w:tcPr>
            <w:tcW w:w="4961" w:type="dxa"/>
          </w:tcPr>
          <w:p w14:paraId="736574E9" w14:textId="5BF965CF" w:rsidR="006C3CAC" w:rsidRDefault="00B825FC" w:rsidP="006C3CAC">
            <w:pPr>
              <w:pStyle w:val="Body"/>
              <w:suppressAutoHyphens/>
              <w:rPr>
                <w:sz w:val="24"/>
                <w:szCs w:val="24"/>
              </w:rPr>
            </w:pPr>
            <w:r>
              <w:rPr>
                <w:sz w:val="24"/>
                <w:szCs w:val="24"/>
              </w:rPr>
              <w:t>Awards committee will meet to discuss the Outstanding Distinction awards.</w:t>
            </w:r>
          </w:p>
        </w:tc>
        <w:tc>
          <w:tcPr>
            <w:tcW w:w="1627" w:type="dxa"/>
          </w:tcPr>
          <w:p w14:paraId="16431059" w14:textId="77777777" w:rsidR="006C3CAC" w:rsidRDefault="006C3CAC" w:rsidP="006C3CAC">
            <w:pPr>
              <w:pStyle w:val="Body"/>
              <w:spacing w:after="0" w:line="240" w:lineRule="auto"/>
              <w:rPr>
                <w:sz w:val="24"/>
                <w:szCs w:val="24"/>
                <w:lang w:val="en-US"/>
              </w:rPr>
            </w:pPr>
          </w:p>
        </w:tc>
      </w:tr>
      <w:tr w:rsidR="006C3CAC" w:rsidRPr="00557E2B" w14:paraId="7A5EE8BD" w14:textId="77777777" w:rsidTr="00F90CCA">
        <w:trPr>
          <w:trHeight w:val="842"/>
          <w:jc w:val="center"/>
        </w:trPr>
        <w:tc>
          <w:tcPr>
            <w:tcW w:w="704" w:type="dxa"/>
          </w:tcPr>
          <w:p w14:paraId="3300C5E9" w14:textId="62EB83CC" w:rsidR="006C3CAC" w:rsidRPr="005F4623" w:rsidRDefault="006C3CAC" w:rsidP="006C3CAC">
            <w:pPr>
              <w:rPr>
                <w:rFonts w:ascii="Calibri" w:hAnsi="Calibri"/>
              </w:rPr>
            </w:pPr>
          </w:p>
        </w:tc>
        <w:tc>
          <w:tcPr>
            <w:tcW w:w="3260" w:type="dxa"/>
          </w:tcPr>
          <w:p w14:paraId="3FB557E2" w14:textId="7880852D" w:rsidR="006C3CAC" w:rsidRDefault="006C3CAC" w:rsidP="006C3CAC">
            <w:pPr>
              <w:pStyle w:val="Body"/>
              <w:spacing w:after="0" w:line="240" w:lineRule="auto"/>
              <w:rPr>
                <w:b/>
                <w:bCs/>
                <w:sz w:val="24"/>
                <w:szCs w:val="24"/>
                <w:lang w:val="en-US"/>
              </w:rPr>
            </w:pPr>
            <w:r>
              <w:rPr>
                <w:b/>
                <w:bCs/>
                <w:sz w:val="24"/>
                <w:szCs w:val="24"/>
                <w:lang w:val="en-US"/>
              </w:rPr>
              <w:t>6.2 Engagement Committee</w:t>
            </w:r>
          </w:p>
        </w:tc>
        <w:tc>
          <w:tcPr>
            <w:tcW w:w="1276" w:type="dxa"/>
          </w:tcPr>
          <w:p w14:paraId="2AF94395" w14:textId="614BEE53" w:rsidR="006C3CAC" w:rsidRDefault="006C3CAC" w:rsidP="006C3CAC">
            <w:pPr>
              <w:rPr>
                <w:rFonts w:ascii="Calibri" w:hAnsi="Calibri"/>
              </w:rPr>
            </w:pPr>
          </w:p>
        </w:tc>
        <w:tc>
          <w:tcPr>
            <w:tcW w:w="4961" w:type="dxa"/>
          </w:tcPr>
          <w:p w14:paraId="37A273BC" w14:textId="54371C77" w:rsidR="006C3CAC" w:rsidRDefault="006C3CAC" w:rsidP="006C3CAC">
            <w:pPr>
              <w:pStyle w:val="Body"/>
              <w:spacing w:after="0" w:line="240" w:lineRule="auto"/>
              <w:rPr>
                <w:sz w:val="24"/>
                <w:szCs w:val="24"/>
              </w:rPr>
            </w:pPr>
          </w:p>
        </w:tc>
        <w:tc>
          <w:tcPr>
            <w:tcW w:w="1627" w:type="dxa"/>
          </w:tcPr>
          <w:p w14:paraId="6E3ECD82" w14:textId="333B4BA3" w:rsidR="006C3CAC" w:rsidRDefault="006C3CAC" w:rsidP="006C3CAC">
            <w:pPr>
              <w:pStyle w:val="Body"/>
              <w:spacing w:after="0" w:line="240" w:lineRule="auto"/>
              <w:rPr>
                <w:sz w:val="24"/>
                <w:szCs w:val="24"/>
                <w:lang w:val="en-US"/>
              </w:rPr>
            </w:pPr>
          </w:p>
        </w:tc>
      </w:tr>
      <w:tr w:rsidR="006C3CAC" w:rsidRPr="00557E2B" w14:paraId="6E8510B0" w14:textId="77777777" w:rsidTr="00F90CCA">
        <w:trPr>
          <w:trHeight w:val="500"/>
          <w:jc w:val="center"/>
        </w:trPr>
        <w:tc>
          <w:tcPr>
            <w:tcW w:w="704" w:type="dxa"/>
          </w:tcPr>
          <w:p w14:paraId="4E372B4C" w14:textId="77777777" w:rsidR="006C3CAC" w:rsidRDefault="006C3CAC" w:rsidP="006C3CAC">
            <w:pPr>
              <w:rPr>
                <w:rFonts w:ascii="Calibri" w:hAnsi="Calibri"/>
                <w:b/>
              </w:rPr>
            </w:pPr>
          </w:p>
        </w:tc>
        <w:tc>
          <w:tcPr>
            <w:tcW w:w="3260" w:type="dxa"/>
          </w:tcPr>
          <w:p w14:paraId="3584F0FB" w14:textId="7582050F" w:rsidR="006C3CAC" w:rsidRDefault="006C3CAC" w:rsidP="006C3CAC">
            <w:pPr>
              <w:pStyle w:val="Body"/>
              <w:spacing w:after="0" w:line="240" w:lineRule="auto"/>
              <w:rPr>
                <w:b/>
                <w:bCs/>
                <w:sz w:val="24"/>
                <w:szCs w:val="24"/>
                <w:lang w:val="en-US"/>
              </w:rPr>
            </w:pPr>
            <w:r>
              <w:rPr>
                <w:b/>
                <w:bCs/>
                <w:sz w:val="24"/>
                <w:szCs w:val="24"/>
                <w:lang w:val="en-US"/>
              </w:rPr>
              <w:t>6.3 Governance Committee</w:t>
            </w:r>
          </w:p>
        </w:tc>
        <w:tc>
          <w:tcPr>
            <w:tcW w:w="1276" w:type="dxa"/>
          </w:tcPr>
          <w:p w14:paraId="481D9604" w14:textId="37411710" w:rsidR="006C3CAC" w:rsidRDefault="006C3CAC" w:rsidP="006C3CAC">
            <w:pPr>
              <w:rPr>
                <w:rFonts w:ascii="Calibri" w:hAnsi="Calibri"/>
              </w:rPr>
            </w:pPr>
          </w:p>
        </w:tc>
        <w:tc>
          <w:tcPr>
            <w:tcW w:w="4961" w:type="dxa"/>
          </w:tcPr>
          <w:p w14:paraId="3210E036" w14:textId="0825281B" w:rsidR="006C3CAC" w:rsidRPr="00E66A8E" w:rsidRDefault="006C3CAC" w:rsidP="006C3CAC">
            <w:pPr>
              <w:pStyle w:val="Body"/>
              <w:spacing w:after="0" w:line="240" w:lineRule="auto"/>
              <w:rPr>
                <w:bCs/>
                <w:sz w:val="24"/>
                <w:szCs w:val="24"/>
                <w:lang w:val="en-US"/>
              </w:rPr>
            </w:pPr>
            <w:r>
              <w:rPr>
                <w:bCs/>
                <w:sz w:val="24"/>
                <w:szCs w:val="24"/>
                <w:lang w:val="en-US"/>
              </w:rPr>
              <w:t>This committee will start meeting end November.</w:t>
            </w:r>
          </w:p>
        </w:tc>
        <w:tc>
          <w:tcPr>
            <w:tcW w:w="1627" w:type="dxa"/>
          </w:tcPr>
          <w:p w14:paraId="4C763967" w14:textId="77777777" w:rsidR="006C3CAC" w:rsidRDefault="006C3CAC" w:rsidP="006C3CAC">
            <w:pPr>
              <w:pStyle w:val="Body"/>
              <w:spacing w:after="0" w:line="240" w:lineRule="auto"/>
              <w:rPr>
                <w:sz w:val="24"/>
                <w:szCs w:val="24"/>
                <w:lang w:val="en-US"/>
              </w:rPr>
            </w:pPr>
          </w:p>
        </w:tc>
      </w:tr>
      <w:tr w:rsidR="006C3CAC" w:rsidRPr="00557E2B" w14:paraId="1A44F4EF" w14:textId="77777777" w:rsidTr="00F90CCA">
        <w:trPr>
          <w:trHeight w:val="500"/>
          <w:jc w:val="center"/>
        </w:trPr>
        <w:tc>
          <w:tcPr>
            <w:tcW w:w="704" w:type="dxa"/>
          </w:tcPr>
          <w:p w14:paraId="1A44F4EA" w14:textId="6E2281FE" w:rsidR="006C3CAC" w:rsidRDefault="006C3CAC" w:rsidP="006C3CAC">
            <w:pPr>
              <w:rPr>
                <w:rFonts w:ascii="Calibri" w:hAnsi="Calibri"/>
                <w:b/>
              </w:rPr>
            </w:pPr>
          </w:p>
        </w:tc>
        <w:tc>
          <w:tcPr>
            <w:tcW w:w="3260" w:type="dxa"/>
          </w:tcPr>
          <w:p w14:paraId="1A44F4EB" w14:textId="1808F814" w:rsidR="006C3CAC" w:rsidRDefault="006C3CAC" w:rsidP="006C3CAC">
            <w:pPr>
              <w:pStyle w:val="Body"/>
              <w:spacing w:after="0" w:line="240" w:lineRule="auto"/>
              <w:rPr>
                <w:b/>
                <w:bCs/>
                <w:sz w:val="24"/>
                <w:szCs w:val="24"/>
                <w:lang w:val="en-US"/>
              </w:rPr>
            </w:pPr>
            <w:r>
              <w:rPr>
                <w:b/>
                <w:sz w:val="24"/>
                <w:szCs w:val="24"/>
              </w:rPr>
              <w:t xml:space="preserve">6.4 Labour Relations Committee </w:t>
            </w:r>
          </w:p>
        </w:tc>
        <w:tc>
          <w:tcPr>
            <w:tcW w:w="1276" w:type="dxa"/>
          </w:tcPr>
          <w:p w14:paraId="1A44F4EC" w14:textId="0668F4B4" w:rsidR="006C3CAC" w:rsidRPr="00557E2B" w:rsidRDefault="006C3CAC" w:rsidP="006C3CAC">
            <w:pPr>
              <w:pStyle w:val="Body"/>
              <w:spacing w:after="0" w:line="240" w:lineRule="auto"/>
              <w:rPr>
                <w:sz w:val="24"/>
                <w:szCs w:val="24"/>
              </w:rPr>
            </w:pPr>
          </w:p>
        </w:tc>
        <w:tc>
          <w:tcPr>
            <w:tcW w:w="4961" w:type="dxa"/>
          </w:tcPr>
          <w:p w14:paraId="1A44F4ED" w14:textId="20B24A59" w:rsidR="006C3CAC" w:rsidRPr="00557E2B" w:rsidRDefault="006C3CAC" w:rsidP="006C3CAC">
            <w:pPr>
              <w:pBdr>
                <w:top w:val="none" w:sz="0" w:space="0" w:color="auto"/>
                <w:left w:val="none" w:sz="0" w:space="0" w:color="auto"/>
                <w:bottom w:val="none" w:sz="0" w:space="0" w:color="auto"/>
                <w:right w:val="none" w:sz="0" w:space="0" w:color="auto"/>
                <w:between w:val="none" w:sz="0" w:space="0" w:color="auto"/>
                <w:bar w:val="none" w:sz="0" w:color="auto"/>
              </w:pBdr>
              <w:contextualSpacing/>
              <w:rPr>
                <w:ins w:id="65" w:author="Ross Tyson" w:date="2017-10-10T08:32:00Z"/>
              </w:rPr>
            </w:pPr>
            <w:r>
              <w:t>Liliana reported.   We have been looking at the survey.</w:t>
            </w:r>
          </w:p>
        </w:tc>
        <w:tc>
          <w:tcPr>
            <w:tcW w:w="1627" w:type="dxa"/>
          </w:tcPr>
          <w:p w14:paraId="1A44F4EE" w14:textId="2BC5B433" w:rsidR="006C3CAC" w:rsidRDefault="006C3CAC" w:rsidP="006C3CAC">
            <w:pPr>
              <w:pStyle w:val="Body"/>
              <w:spacing w:after="0" w:line="240" w:lineRule="auto"/>
              <w:rPr>
                <w:sz w:val="24"/>
                <w:szCs w:val="24"/>
              </w:rPr>
            </w:pPr>
          </w:p>
        </w:tc>
      </w:tr>
      <w:tr w:rsidR="006C3CAC" w:rsidRPr="00557E2B" w14:paraId="1A44F4F5" w14:textId="77777777" w:rsidTr="00F90CCA">
        <w:trPr>
          <w:trHeight w:val="500"/>
          <w:jc w:val="center"/>
        </w:trPr>
        <w:tc>
          <w:tcPr>
            <w:tcW w:w="704" w:type="dxa"/>
          </w:tcPr>
          <w:p w14:paraId="1A44F4F0" w14:textId="3D8F0AA0" w:rsidR="006C3CAC" w:rsidRDefault="006C3CAC" w:rsidP="006C3CAC">
            <w:pPr>
              <w:rPr>
                <w:rFonts w:ascii="Calibri" w:hAnsi="Calibri"/>
                <w:b/>
              </w:rPr>
            </w:pPr>
          </w:p>
        </w:tc>
        <w:tc>
          <w:tcPr>
            <w:tcW w:w="3260" w:type="dxa"/>
          </w:tcPr>
          <w:p w14:paraId="1A44F4F1" w14:textId="2B21D2D6" w:rsidR="006C3CAC" w:rsidRDefault="006C3CAC" w:rsidP="006C3CAC">
            <w:pPr>
              <w:pStyle w:val="Body"/>
              <w:spacing w:after="0" w:line="240" w:lineRule="auto"/>
              <w:rPr>
                <w:b/>
                <w:bCs/>
                <w:sz w:val="24"/>
                <w:szCs w:val="24"/>
                <w:lang w:val="en-US"/>
              </w:rPr>
            </w:pPr>
            <w:r>
              <w:rPr>
                <w:b/>
                <w:sz w:val="24"/>
                <w:szCs w:val="24"/>
              </w:rPr>
              <w:t>6.5 Faculty Reps – Working Committees</w:t>
            </w:r>
          </w:p>
        </w:tc>
        <w:tc>
          <w:tcPr>
            <w:tcW w:w="1276" w:type="dxa"/>
          </w:tcPr>
          <w:p w14:paraId="1A44F4F2" w14:textId="732942A4" w:rsidR="006C3CAC" w:rsidRPr="00557E2B" w:rsidRDefault="006C3CAC" w:rsidP="006C3CAC">
            <w:pPr>
              <w:pStyle w:val="Body"/>
              <w:spacing w:after="0" w:line="240" w:lineRule="auto"/>
              <w:rPr>
                <w:sz w:val="24"/>
                <w:szCs w:val="24"/>
              </w:rPr>
            </w:pPr>
          </w:p>
        </w:tc>
        <w:tc>
          <w:tcPr>
            <w:tcW w:w="4961" w:type="dxa"/>
          </w:tcPr>
          <w:p w14:paraId="0BE890FD" w14:textId="4BA3016F" w:rsidR="006C3CAC" w:rsidRDefault="006C3CAC" w:rsidP="006C3CAC">
            <w:pPr>
              <w:pStyle w:val="Body"/>
              <w:spacing w:after="0" w:line="240" w:lineRule="auto"/>
              <w:rPr>
                <w:sz w:val="24"/>
                <w:szCs w:val="24"/>
                <w:lang w:val="en-US"/>
              </w:rPr>
            </w:pPr>
            <w:r>
              <w:rPr>
                <w:sz w:val="24"/>
                <w:szCs w:val="24"/>
                <w:lang w:val="en-US"/>
              </w:rPr>
              <w:t>Digital Governance: meetings ongoing.</w:t>
            </w:r>
          </w:p>
          <w:p w14:paraId="1A44F4F3" w14:textId="03D6D5F7" w:rsidR="006C3CAC" w:rsidRPr="00557E2B" w:rsidRDefault="006C3CAC" w:rsidP="006C3CAC">
            <w:pPr>
              <w:pStyle w:val="Body"/>
              <w:spacing w:after="0" w:line="240" w:lineRule="auto"/>
              <w:rPr>
                <w:ins w:id="66" w:author="Ross Tyson" w:date="2017-10-10T08:32:00Z"/>
                <w:sz w:val="24"/>
                <w:szCs w:val="24"/>
                <w:lang w:val="en-US"/>
              </w:rPr>
            </w:pPr>
            <w:r>
              <w:rPr>
                <w:sz w:val="24"/>
                <w:szCs w:val="24"/>
                <w:lang w:val="en-US"/>
              </w:rPr>
              <w:t xml:space="preserve">Mental Health: we had a meeting in September and are still waiting for a funding update. We applied for $350,000 in funding and have not heard yet.  Homeward Health will continue to supply services although the </w:t>
            </w:r>
          </w:p>
        </w:tc>
        <w:tc>
          <w:tcPr>
            <w:tcW w:w="1627" w:type="dxa"/>
          </w:tcPr>
          <w:p w14:paraId="1A44F4F4" w14:textId="4AB95AE0" w:rsidR="006C3CAC" w:rsidRPr="00557E2B" w:rsidRDefault="006C3CAC" w:rsidP="006C3CAC">
            <w:pPr>
              <w:pStyle w:val="Body"/>
              <w:spacing w:after="0" w:line="240" w:lineRule="auto"/>
              <w:rPr>
                <w:sz w:val="24"/>
                <w:szCs w:val="24"/>
                <w:lang w:val="en-US"/>
              </w:rPr>
            </w:pPr>
          </w:p>
        </w:tc>
      </w:tr>
      <w:tr w:rsidR="006C3CAC" w:rsidRPr="00557E2B" w14:paraId="1A44F508" w14:textId="77777777" w:rsidTr="00F90CCA">
        <w:trPr>
          <w:trHeight w:val="500"/>
          <w:jc w:val="center"/>
        </w:trPr>
        <w:tc>
          <w:tcPr>
            <w:tcW w:w="704" w:type="dxa"/>
          </w:tcPr>
          <w:p w14:paraId="1A44F501" w14:textId="4BA21EBA" w:rsidR="006C3CAC" w:rsidRDefault="006C3CAC" w:rsidP="006C3CAC">
            <w:pPr>
              <w:rPr>
                <w:rFonts w:ascii="Calibri" w:hAnsi="Calibri"/>
                <w:b/>
              </w:rPr>
            </w:pPr>
            <w:r>
              <w:rPr>
                <w:b/>
                <w:bCs/>
              </w:rPr>
              <w:lastRenderedPageBreak/>
              <w:t xml:space="preserve">9.0 </w:t>
            </w:r>
          </w:p>
        </w:tc>
        <w:tc>
          <w:tcPr>
            <w:tcW w:w="3260" w:type="dxa"/>
          </w:tcPr>
          <w:p w14:paraId="1A44F502" w14:textId="2581AE3F" w:rsidR="006C3CAC" w:rsidRDefault="006C3CAC" w:rsidP="006C3CAC">
            <w:pPr>
              <w:pStyle w:val="Body"/>
              <w:spacing w:after="0" w:line="240" w:lineRule="auto"/>
              <w:rPr>
                <w:b/>
                <w:bCs/>
                <w:sz w:val="24"/>
                <w:szCs w:val="24"/>
                <w:lang w:val="en-US"/>
              </w:rPr>
            </w:pPr>
            <w:r>
              <w:rPr>
                <w:b/>
                <w:sz w:val="24"/>
                <w:szCs w:val="24"/>
              </w:rPr>
              <w:t xml:space="preserve">Alberta Graduate Provincial Advocacy Council (abGPAC) </w:t>
            </w:r>
          </w:p>
        </w:tc>
        <w:tc>
          <w:tcPr>
            <w:tcW w:w="1276" w:type="dxa"/>
          </w:tcPr>
          <w:p w14:paraId="1A44F503" w14:textId="27071E67" w:rsidR="006C3CAC" w:rsidRPr="00557E2B" w:rsidRDefault="006C3CAC" w:rsidP="006C3CAC">
            <w:pPr>
              <w:pStyle w:val="Body"/>
              <w:spacing w:after="0" w:line="240" w:lineRule="auto"/>
              <w:rPr>
                <w:sz w:val="24"/>
                <w:szCs w:val="24"/>
                <w:lang w:val="en-US"/>
              </w:rPr>
            </w:pPr>
          </w:p>
        </w:tc>
        <w:tc>
          <w:tcPr>
            <w:tcW w:w="4961" w:type="dxa"/>
          </w:tcPr>
          <w:p w14:paraId="1A44F506" w14:textId="51AF2122" w:rsidR="006C3CAC" w:rsidRPr="00F94976" w:rsidRDefault="006C3CAC" w:rsidP="006C3CAC">
            <w:pPr>
              <w:pStyle w:val="Body"/>
              <w:spacing w:after="0" w:line="240" w:lineRule="auto"/>
              <w:rPr>
                <w:sz w:val="24"/>
                <w:szCs w:val="24"/>
                <w:lang w:val="en-US"/>
              </w:rPr>
            </w:pPr>
            <w:r>
              <w:rPr>
                <w:sz w:val="24"/>
                <w:szCs w:val="24"/>
                <w:lang w:val="en-US"/>
              </w:rPr>
              <w:t>New Executive Director hired.  We set advocacy dates and will meet with GOA the first week in December.  Indigenous student policies being developed.</w:t>
            </w:r>
          </w:p>
        </w:tc>
        <w:tc>
          <w:tcPr>
            <w:tcW w:w="1627" w:type="dxa"/>
          </w:tcPr>
          <w:p w14:paraId="1A44F507" w14:textId="77777777" w:rsidR="006C3CAC" w:rsidRPr="00BA7DBF" w:rsidRDefault="006C3CAC" w:rsidP="006C3CAC">
            <w:pPr>
              <w:pStyle w:val="Body"/>
              <w:suppressAutoHyphens/>
              <w:jc w:val="both"/>
              <w:rPr>
                <w:b/>
                <w:lang w:val="de-DE"/>
              </w:rPr>
            </w:pPr>
          </w:p>
        </w:tc>
      </w:tr>
      <w:tr w:rsidR="006C3CAC" w:rsidRPr="00557E2B" w14:paraId="1A44F516" w14:textId="77777777" w:rsidTr="00F90CCA">
        <w:trPr>
          <w:trHeight w:val="500"/>
          <w:jc w:val="center"/>
        </w:trPr>
        <w:tc>
          <w:tcPr>
            <w:tcW w:w="704" w:type="dxa"/>
          </w:tcPr>
          <w:p w14:paraId="1A44F511" w14:textId="7B067735" w:rsidR="006C3CAC" w:rsidRPr="00557E2B" w:rsidRDefault="006C3CAC" w:rsidP="006C3CAC">
            <w:pPr>
              <w:pStyle w:val="Body"/>
              <w:spacing w:after="0" w:line="240" w:lineRule="auto"/>
              <w:rPr>
                <w:sz w:val="24"/>
                <w:szCs w:val="24"/>
              </w:rPr>
            </w:pPr>
            <w:r>
              <w:rPr>
                <w:b/>
                <w:bCs/>
                <w:sz w:val="24"/>
                <w:szCs w:val="24"/>
                <w:lang w:val="en-US"/>
              </w:rPr>
              <w:t xml:space="preserve">10.0 </w:t>
            </w:r>
          </w:p>
        </w:tc>
        <w:tc>
          <w:tcPr>
            <w:tcW w:w="3260" w:type="dxa"/>
          </w:tcPr>
          <w:p w14:paraId="1A44F512" w14:textId="421821AB" w:rsidR="006C3CAC" w:rsidRPr="00557E2B" w:rsidRDefault="006C3CAC" w:rsidP="006C3CAC">
            <w:pPr>
              <w:pStyle w:val="Body"/>
              <w:spacing w:after="0" w:line="240" w:lineRule="auto"/>
              <w:rPr>
                <w:sz w:val="24"/>
                <w:szCs w:val="24"/>
              </w:rPr>
            </w:pPr>
            <w:r>
              <w:rPr>
                <w:b/>
                <w:sz w:val="24"/>
                <w:szCs w:val="24"/>
              </w:rPr>
              <w:t xml:space="preserve">Canadian Alliance of Student Associations (CASA) </w:t>
            </w:r>
          </w:p>
        </w:tc>
        <w:tc>
          <w:tcPr>
            <w:tcW w:w="1276" w:type="dxa"/>
          </w:tcPr>
          <w:p w14:paraId="1A44F513" w14:textId="720C084B" w:rsidR="006C3CAC" w:rsidRDefault="006C3CAC" w:rsidP="006C3CAC">
            <w:pPr>
              <w:pStyle w:val="Body"/>
              <w:spacing w:after="0" w:line="240" w:lineRule="auto"/>
              <w:rPr>
                <w:sz w:val="24"/>
                <w:szCs w:val="24"/>
                <w:lang w:val="en-US"/>
              </w:rPr>
            </w:pPr>
          </w:p>
        </w:tc>
        <w:tc>
          <w:tcPr>
            <w:tcW w:w="4961" w:type="dxa"/>
          </w:tcPr>
          <w:p w14:paraId="1A44F514" w14:textId="30993239" w:rsidR="006C3CAC" w:rsidRPr="00F94976" w:rsidRDefault="006C3CAC" w:rsidP="006C3CAC">
            <w:pPr>
              <w:pStyle w:val="Body"/>
              <w:spacing w:after="0" w:line="240" w:lineRule="auto"/>
              <w:rPr>
                <w:sz w:val="24"/>
                <w:szCs w:val="24"/>
                <w:lang w:val="en-US"/>
              </w:rPr>
            </w:pPr>
            <w:r>
              <w:rPr>
                <w:sz w:val="24"/>
                <w:szCs w:val="24"/>
                <w:lang w:val="en-US"/>
              </w:rPr>
              <w:t>November meetings will be attended by Lindsay.</w:t>
            </w:r>
          </w:p>
        </w:tc>
        <w:tc>
          <w:tcPr>
            <w:tcW w:w="1627" w:type="dxa"/>
          </w:tcPr>
          <w:p w14:paraId="1A44F515" w14:textId="17EA804C" w:rsidR="006C3CAC" w:rsidRDefault="006C3CAC" w:rsidP="006C3CAC">
            <w:pPr>
              <w:pStyle w:val="Body"/>
              <w:suppressAutoHyphens/>
              <w:jc w:val="both"/>
              <w:rPr>
                <w:b/>
                <w:lang w:val="de-DE"/>
              </w:rPr>
            </w:pPr>
          </w:p>
        </w:tc>
      </w:tr>
      <w:tr w:rsidR="006C3CAC" w:rsidRPr="00557E2B" w14:paraId="32CB58C1" w14:textId="77777777" w:rsidTr="00F90CCA">
        <w:trPr>
          <w:trHeight w:val="500"/>
          <w:jc w:val="center"/>
        </w:trPr>
        <w:tc>
          <w:tcPr>
            <w:tcW w:w="704" w:type="dxa"/>
          </w:tcPr>
          <w:p w14:paraId="5FE2DCEF" w14:textId="32D068E0" w:rsidR="006C3CAC" w:rsidRPr="00557E2B" w:rsidRDefault="006C3CAC" w:rsidP="006C3CAC">
            <w:pPr>
              <w:pStyle w:val="Body"/>
              <w:spacing w:after="0" w:line="240" w:lineRule="auto"/>
              <w:rPr>
                <w:sz w:val="24"/>
                <w:szCs w:val="24"/>
              </w:rPr>
            </w:pPr>
            <w:r>
              <w:rPr>
                <w:b/>
                <w:bCs/>
                <w:sz w:val="24"/>
                <w:szCs w:val="24"/>
                <w:lang w:val="en-US"/>
              </w:rPr>
              <w:t>11.0</w:t>
            </w:r>
          </w:p>
        </w:tc>
        <w:tc>
          <w:tcPr>
            <w:tcW w:w="3260" w:type="dxa"/>
          </w:tcPr>
          <w:p w14:paraId="1D42A487" w14:textId="0054255B" w:rsidR="006C3CAC" w:rsidRPr="00074FE7" w:rsidRDefault="006C3CAC" w:rsidP="006C3CAC">
            <w:pPr>
              <w:pStyle w:val="Body"/>
              <w:spacing w:after="0" w:line="240" w:lineRule="auto"/>
              <w:rPr>
                <w:rFonts w:ascii="Times New Roman" w:hAnsi="Times New Roman" w:cs="Times New Roman"/>
                <w:b/>
                <w:bCs/>
                <w:sz w:val="24"/>
                <w:szCs w:val="24"/>
                <w:lang w:val="en-US"/>
              </w:rPr>
            </w:pPr>
            <w:r>
              <w:rPr>
                <w:b/>
                <w:sz w:val="24"/>
                <w:szCs w:val="24"/>
              </w:rPr>
              <w:t>Upcoming Events</w:t>
            </w:r>
          </w:p>
        </w:tc>
        <w:tc>
          <w:tcPr>
            <w:tcW w:w="1276" w:type="dxa"/>
          </w:tcPr>
          <w:p w14:paraId="20AE9182" w14:textId="771F0588" w:rsidR="006C3CAC" w:rsidRDefault="006C3CAC" w:rsidP="006C3CAC">
            <w:pPr>
              <w:pStyle w:val="Body"/>
              <w:spacing w:after="0" w:line="240" w:lineRule="auto"/>
              <w:rPr>
                <w:sz w:val="24"/>
                <w:szCs w:val="24"/>
                <w:lang w:val="en-US"/>
              </w:rPr>
            </w:pPr>
          </w:p>
        </w:tc>
        <w:tc>
          <w:tcPr>
            <w:tcW w:w="4961" w:type="dxa"/>
          </w:tcPr>
          <w:p w14:paraId="173CD8E9" w14:textId="77777777" w:rsidR="006C3CAC" w:rsidRDefault="006C3CAC" w:rsidP="006C3CAC">
            <w:pPr>
              <w:pStyle w:val="Body"/>
              <w:spacing w:after="0" w:line="240" w:lineRule="auto"/>
              <w:rPr>
                <w:sz w:val="24"/>
                <w:szCs w:val="24"/>
                <w:lang w:val="en-US"/>
              </w:rPr>
            </w:pPr>
            <w:r>
              <w:rPr>
                <w:sz w:val="24"/>
                <w:szCs w:val="24"/>
                <w:lang w:val="en-US"/>
              </w:rPr>
              <w:t>David talked about the Graduate Citizenship Award by GOA.  November 15 is the deadline.</w:t>
            </w:r>
          </w:p>
          <w:p w14:paraId="6410E01F" w14:textId="3A994497" w:rsidR="006C3CAC" w:rsidRPr="00F94976" w:rsidRDefault="006C3CAC" w:rsidP="006C3CAC">
            <w:pPr>
              <w:pStyle w:val="Body"/>
              <w:spacing w:after="0" w:line="240" w:lineRule="auto"/>
              <w:rPr>
                <w:sz w:val="24"/>
                <w:szCs w:val="24"/>
                <w:lang w:val="en-US"/>
              </w:rPr>
            </w:pPr>
            <w:r>
              <w:rPr>
                <w:sz w:val="24"/>
                <w:szCs w:val="24"/>
                <w:lang w:val="en-US"/>
              </w:rPr>
              <w:t>Budget Committee are waiting for numbers from Awards Committee, and other committees.  Please get your requests in to Heather.</w:t>
            </w:r>
          </w:p>
        </w:tc>
        <w:tc>
          <w:tcPr>
            <w:tcW w:w="1627" w:type="dxa"/>
          </w:tcPr>
          <w:p w14:paraId="7672F26E" w14:textId="70408AF0" w:rsidR="006C3CAC" w:rsidRDefault="006C3CAC" w:rsidP="006C3CAC">
            <w:pPr>
              <w:pStyle w:val="Body"/>
              <w:suppressAutoHyphens/>
              <w:jc w:val="both"/>
              <w:rPr>
                <w:sz w:val="24"/>
                <w:szCs w:val="24"/>
              </w:rPr>
            </w:pPr>
          </w:p>
        </w:tc>
      </w:tr>
      <w:tr w:rsidR="006C3CAC" w:rsidRPr="00557E2B" w14:paraId="1CF8F998" w14:textId="77777777" w:rsidTr="00F90CCA">
        <w:trPr>
          <w:trHeight w:val="500"/>
          <w:jc w:val="center"/>
        </w:trPr>
        <w:tc>
          <w:tcPr>
            <w:tcW w:w="704" w:type="dxa"/>
          </w:tcPr>
          <w:p w14:paraId="1C309B9E" w14:textId="3729CE94" w:rsidR="006C3CAC" w:rsidRPr="00557E2B" w:rsidRDefault="006C3CAC" w:rsidP="006C3CAC">
            <w:pPr>
              <w:pStyle w:val="Body"/>
              <w:spacing w:after="0" w:line="240" w:lineRule="auto"/>
              <w:rPr>
                <w:sz w:val="24"/>
                <w:szCs w:val="24"/>
              </w:rPr>
            </w:pPr>
            <w:r>
              <w:rPr>
                <w:b/>
                <w:bCs/>
                <w:sz w:val="24"/>
                <w:szCs w:val="24"/>
                <w:lang w:val="en-US"/>
              </w:rPr>
              <w:t>12</w:t>
            </w:r>
            <w:r w:rsidRPr="00557E2B">
              <w:rPr>
                <w:b/>
                <w:bCs/>
                <w:sz w:val="24"/>
                <w:szCs w:val="24"/>
                <w:lang w:val="en-US"/>
              </w:rPr>
              <w:t>.0</w:t>
            </w:r>
          </w:p>
        </w:tc>
        <w:tc>
          <w:tcPr>
            <w:tcW w:w="3260" w:type="dxa"/>
          </w:tcPr>
          <w:p w14:paraId="0FCEC708" w14:textId="59E6D849" w:rsidR="006C3CAC" w:rsidRPr="00074FE7" w:rsidRDefault="006C3CAC" w:rsidP="006C3CAC">
            <w:pPr>
              <w:pStyle w:val="Body"/>
              <w:spacing w:after="0" w:line="240" w:lineRule="auto"/>
              <w:rPr>
                <w:rFonts w:ascii="Times New Roman" w:hAnsi="Times New Roman" w:cs="Times New Roman"/>
                <w:b/>
                <w:bCs/>
                <w:sz w:val="24"/>
                <w:szCs w:val="24"/>
                <w:lang w:val="en-US"/>
              </w:rPr>
            </w:pPr>
            <w:r>
              <w:rPr>
                <w:b/>
                <w:sz w:val="24"/>
                <w:szCs w:val="24"/>
              </w:rPr>
              <w:t>Old Business</w:t>
            </w:r>
          </w:p>
        </w:tc>
        <w:tc>
          <w:tcPr>
            <w:tcW w:w="1276" w:type="dxa"/>
          </w:tcPr>
          <w:p w14:paraId="0AB62E17" w14:textId="77777777" w:rsidR="006C3CAC" w:rsidRDefault="006C3CAC" w:rsidP="006C3CAC">
            <w:pPr>
              <w:pStyle w:val="Body"/>
              <w:spacing w:after="0" w:line="240" w:lineRule="auto"/>
              <w:rPr>
                <w:sz w:val="24"/>
                <w:szCs w:val="24"/>
                <w:lang w:val="en-US"/>
              </w:rPr>
            </w:pPr>
          </w:p>
        </w:tc>
        <w:tc>
          <w:tcPr>
            <w:tcW w:w="4961" w:type="dxa"/>
          </w:tcPr>
          <w:p w14:paraId="0A12D3F8" w14:textId="11BC732F" w:rsidR="006C3CAC" w:rsidRPr="00F94976" w:rsidRDefault="006C3CAC" w:rsidP="006C3CAC">
            <w:pPr>
              <w:pStyle w:val="Body"/>
              <w:rPr>
                <w:sz w:val="24"/>
                <w:szCs w:val="24"/>
                <w:lang w:val="en-US"/>
              </w:rPr>
            </w:pPr>
          </w:p>
        </w:tc>
        <w:tc>
          <w:tcPr>
            <w:tcW w:w="1627" w:type="dxa"/>
          </w:tcPr>
          <w:p w14:paraId="0F5A79A2" w14:textId="56786FB2" w:rsidR="006C3CAC" w:rsidRDefault="006C3CAC" w:rsidP="006C3CAC">
            <w:pPr>
              <w:pStyle w:val="Body"/>
              <w:suppressAutoHyphens/>
              <w:jc w:val="both"/>
              <w:rPr>
                <w:sz w:val="24"/>
                <w:szCs w:val="24"/>
              </w:rPr>
            </w:pPr>
          </w:p>
        </w:tc>
      </w:tr>
      <w:tr w:rsidR="006C3CAC" w:rsidRPr="00557E2B" w14:paraId="4017935F" w14:textId="77777777" w:rsidTr="00F90CCA">
        <w:trPr>
          <w:trHeight w:val="500"/>
          <w:jc w:val="center"/>
        </w:trPr>
        <w:tc>
          <w:tcPr>
            <w:tcW w:w="704" w:type="dxa"/>
          </w:tcPr>
          <w:p w14:paraId="559D25A2" w14:textId="27F98382" w:rsidR="006C3CAC" w:rsidRPr="00557E2B" w:rsidRDefault="006C3CAC" w:rsidP="006C3CAC">
            <w:pPr>
              <w:pStyle w:val="Body"/>
              <w:spacing w:after="0" w:line="240" w:lineRule="auto"/>
              <w:rPr>
                <w:sz w:val="24"/>
                <w:szCs w:val="24"/>
              </w:rPr>
            </w:pPr>
            <w:r>
              <w:rPr>
                <w:b/>
                <w:bCs/>
                <w:sz w:val="24"/>
                <w:szCs w:val="24"/>
                <w:lang w:val="en-US"/>
              </w:rPr>
              <w:t>13</w:t>
            </w:r>
            <w:r w:rsidRPr="00557E2B">
              <w:rPr>
                <w:b/>
                <w:bCs/>
                <w:sz w:val="24"/>
                <w:szCs w:val="24"/>
                <w:lang w:val="en-US"/>
              </w:rPr>
              <w:t>.0</w:t>
            </w:r>
          </w:p>
        </w:tc>
        <w:tc>
          <w:tcPr>
            <w:tcW w:w="3260" w:type="dxa"/>
          </w:tcPr>
          <w:p w14:paraId="08B98C73" w14:textId="147902FA" w:rsidR="006C3CAC" w:rsidRPr="00074FE7" w:rsidRDefault="006C3CAC" w:rsidP="006C3CAC">
            <w:pPr>
              <w:pStyle w:val="Body"/>
              <w:spacing w:after="0" w:line="240" w:lineRule="auto"/>
              <w:rPr>
                <w:rFonts w:ascii="Times New Roman" w:hAnsi="Times New Roman" w:cs="Times New Roman"/>
                <w:b/>
                <w:bCs/>
                <w:sz w:val="24"/>
                <w:szCs w:val="24"/>
                <w:lang w:val="en-US"/>
              </w:rPr>
            </w:pPr>
            <w:r>
              <w:rPr>
                <w:b/>
                <w:sz w:val="24"/>
                <w:szCs w:val="24"/>
              </w:rPr>
              <w:t>Other Business</w:t>
            </w:r>
          </w:p>
        </w:tc>
        <w:tc>
          <w:tcPr>
            <w:tcW w:w="1276" w:type="dxa"/>
          </w:tcPr>
          <w:p w14:paraId="514DCE06" w14:textId="77777777" w:rsidR="006C3CAC" w:rsidRDefault="006C3CAC" w:rsidP="006C3CAC">
            <w:pPr>
              <w:pStyle w:val="Body"/>
              <w:spacing w:after="0" w:line="240" w:lineRule="auto"/>
              <w:rPr>
                <w:sz w:val="24"/>
                <w:szCs w:val="24"/>
                <w:lang w:val="en-US"/>
              </w:rPr>
            </w:pPr>
          </w:p>
        </w:tc>
        <w:tc>
          <w:tcPr>
            <w:tcW w:w="4961" w:type="dxa"/>
          </w:tcPr>
          <w:p w14:paraId="30E5A980" w14:textId="29411889" w:rsidR="006C3CAC" w:rsidRPr="00F94976" w:rsidRDefault="006C3CAC" w:rsidP="006C3CAC">
            <w:pPr>
              <w:pStyle w:val="Body"/>
              <w:spacing w:after="0" w:line="240" w:lineRule="auto"/>
              <w:rPr>
                <w:sz w:val="24"/>
                <w:szCs w:val="24"/>
                <w:lang w:val="en-US"/>
              </w:rPr>
            </w:pPr>
          </w:p>
        </w:tc>
        <w:tc>
          <w:tcPr>
            <w:tcW w:w="1627" w:type="dxa"/>
          </w:tcPr>
          <w:p w14:paraId="75A46DDC" w14:textId="6B100085" w:rsidR="006C3CAC" w:rsidRDefault="006C3CAC" w:rsidP="006C3CAC">
            <w:pPr>
              <w:pStyle w:val="Body"/>
              <w:suppressAutoHyphens/>
              <w:jc w:val="both"/>
              <w:rPr>
                <w:sz w:val="24"/>
                <w:szCs w:val="24"/>
              </w:rPr>
            </w:pPr>
          </w:p>
        </w:tc>
      </w:tr>
      <w:tr w:rsidR="006C3CAC" w:rsidRPr="00557E2B" w14:paraId="4E533A45" w14:textId="77777777" w:rsidTr="00F90CCA">
        <w:trPr>
          <w:trHeight w:val="500"/>
          <w:jc w:val="center"/>
        </w:trPr>
        <w:tc>
          <w:tcPr>
            <w:tcW w:w="704" w:type="dxa"/>
          </w:tcPr>
          <w:p w14:paraId="3620ECF8" w14:textId="56E47F74" w:rsidR="006C3CAC" w:rsidRDefault="006C3CAC" w:rsidP="006C3CAC">
            <w:pPr>
              <w:pStyle w:val="Body"/>
              <w:spacing w:after="0" w:line="240" w:lineRule="auto"/>
              <w:rPr>
                <w:b/>
                <w:bCs/>
                <w:sz w:val="24"/>
                <w:szCs w:val="24"/>
                <w:lang w:val="en-US"/>
              </w:rPr>
            </w:pPr>
            <w:r>
              <w:rPr>
                <w:b/>
                <w:bCs/>
                <w:sz w:val="24"/>
                <w:szCs w:val="24"/>
                <w:lang w:val="en-US"/>
              </w:rPr>
              <w:t>14</w:t>
            </w:r>
            <w:r w:rsidRPr="00557E2B">
              <w:rPr>
                <w:b/>
                <w:bCs/>
                <w:sz w:val="24"/>
                <w:szCs w:val="24"/>
                <w:lang w:val="en-US"/>
              </w:rPr>
              <w:t>.0</w:t>
            </w:r>
          </w:p>
        </w:tc>
        <w:tc>
          <w:tcPr>
            <w:tcW w:w="3260" w:type="dxa"/>
          </w:tcPr>
          <w:p w14:paraId="282FC3AE" w14:textId="1D17EBF6" w:rsidR="006C3CAC" w:rsidRDefault="006C3CAC" w:rsidP="006C3CAC">
            <w:pPr>
              <w:pStyle w:val="Body"/>
              <w:spacing w:after="0" w:line="240" w:lineRule="auto"/>
              <w:rPr>
                <w:b/>
                <w:sz w:val="24"/>
                <w:szCs w:val="24"/>
              </w:rPr>
            </w:pPr>
            <w:r>
              <w:rPr>
                <w:b/>
                <w:sz w:val="24"/>
                <w:szCs w:val="24"/>
              </w:rPr>
              <w:t>Adjournment</w:t>
            </w:r>
          </w:p>
        </w:tc>
        <w:tc>
          <w:tcPr>
            <w:tcW w:w="1276" w:type="dxa"/>
          </w:tcPr>
          <w:p w14:paraId="4B72BF08" w14:textId="77777777" w:rsidR="006C3CAC" w:rsidRDefault="006C3CAC" w:rsidP="006C3CAC">
            <w:pPr>
              <w:pStyle w:val="Body"/>
              <w:spacing w:after="0" w:line="240" w:lineRule="auto"/>
              <w:rPr>
                <w:sz w:val="24"/>
                <w:szCs w:val="24"/>
                <w:lang w:val="en-US"/>
              </w:rPr>
            </w:pPr>
          </w:p>
        </w:tc>
        <w:tc>
          <w:tcPr>
            <w:tcW w:w="4961" w:type="dxa"/>
          </w:tcPr>
          <w:p w14:paraId="415715A3" w14:textId="74E3804A" w:rsidR="006C3CAC" w:rsidRPr="00671AAB" w:rsidRDefault="006C3CAC" w:rsidP="006C3CAC">
            <w:pPr>
              <w:pStyle w:val="Body"/>
              <w:spacing w:after="0" w:line="240" w:lineRule="auto"/>
              <w:rPr>
                <w:b/>
                <w:bCs/>
                <w:sz w:val="24"/>
                <w:szCs w:val="24"/>
                <w:lang w:val="en-US"/>
              </w:rPr>
            </w:pPr>
            <w:r w:rsidRPr="00671AAB">
              <w:rPr>
                <w:b/>
                <w:bCs/>
                <w:sz w:val="24"/>
                <w:szCs w:val="24"/>
                <w:lang w:val="en-US"/>
              </w:rPr>
              <w:t xml:space="preserve">Motion </w:t>
            </w:r>
            <w:r>
              <w:rPr>
                <w:b/>
                <w:bCs/>
                <w:sz w:val="24"/>
                <w:szCs w:val="24"/>
                <w:lang w:val="en-US"/>
              </w:rPr>
              <w:t>14</w:t>
            </w:r>
            <w:r w:rsidRPr="00671AAB">
              <w:rPr>
                <w:b/>
                <w:bCs/>
                <w:sz w:val="24"/>
                <w:szCs w:val="24"/>
                <w:lang w:val="en-US"/>
              </w:rPr>
              <w:t>.0: To adjourn the meeting.</w:t>
            </w:r>
          </w:p>
          <w:p w14:paraId="44E5EE33" w14:textId="78841DE7" w:rsidR="006C3CAC" w:rsidRDefault="006C3CAC" w:rsidP="006C3CAC">
            <w:pPr>
              <w:pStyle w:val="Body"/>
              <w:spacing w:after="0" w:line="240" w:lineRule="auto"/>
              <w:rPr>
                <w:sz w:val="24"/>
                <w:szCs w:val="24"/>
                <w:lang w:val="en-US"/>
              </w:rPr>
            </w:pPr>
            <w:r>
              <w:rPr>
                <w:sz w:val="24"/>
                <w:szCs w:val="24"/>
                <w:lang w:val="en-US"/>
              </w:rPr>
              <w:t>Moved: David Thomson</w:t>
            </w:r>
          </w:p>
          <w:p w14:paraId="43EFE827" w14:textId="2E94A983" w:rsidR="006C3CAC" w:rsidRDefault="006C3CAC" w:rsidP="006C3CAC">
            <w:pPr>
              <w:pStyle w:val="Body"/>
              <w:spacing w:after="0" w:line="240" w:lineRule="auto"/>
              <w:rPr>
                <w:sz w:val="24"/>
                <w:szCs w:val="24"/>
                <w:lang w:val="en-US"/>
              </w:rPr>
            </w:pPr>
            <w:r>
              <w:rPr>
                <w:sz w:val="24"/>
                <w:szCs w:val="24"/>
                <w:lang w:val="en-US"/>
              </w:rPr>
              <w:t>Seconded: Mary-Anne Parker</w:t>
            </w:r>
          </w:p>
          <w:p w14:paraId="0C176110" w14:textId="65AA00E6" w:rsidR="006C3CAC" w:rsidRDefault="006C3CAC" w:rsidP="006C3CAC">
            <w:pPr>
              <w:pStyle w:val="Body"/>
              <w:spacing w:after="0" w:line="240" w:lineRule="auto"/>
              <w:rPr>
                <w:sz w:val="24"/>
                <w:szCs w:val="24"/>
                <w:lang w:val="en-US"/>
              </w:rPr>
            </w:pPr>
            <w:r>
              <w:rPr>
                <w:sz w:val="24"/>
                <w:szCs w:val="24"/>
                <w:lang w:val="en-US"/>
              </w:rPr>
              <w:t>Carried without opposition.</w:t>
            </w:r>
          </w:p>
        </w:tc>
        <w:tc>
          <w:tcPr>
            <w:tcW w:w="1627" w:type="dxa"/>
          </w:tcPr>
          <w:p w14:paraId="77F35D67" w14:textId="560DD9E0" w:rsidR="006C3CAC" w:rsidRDefault="006C3CAC" w:rsidP="006C3CAC">
            <w:pPr>
              <w:pStyle w:val="Body"/>
              <w:suppressAutoHyphens/>
              <w:jc w:val="both"/>
              <w:rPr>
                <w:sz w:val="24"/>
                <w:szCs w:val="24"/>
              </w:rPr>
            </w:pPr>
            <w:r>
              <w:rPr>
                <w:sz w:val="24"/>
                <w:szCs w:val="24"/>
              </w:rPr>
              <w:t>7:25</w:t>
            </w:r>
          </w:p>
        </w:tc>
      </w:tr>
      <w:tr w:rsidR="006C3CAC" w:rsidRPr="00557E2B" w14:paraId="6BD950D6" w14:textId="77777777" w:rsidTr="00F90CCA">
        <w:trPr>
          <w:trHeight w:val="500"/>
          <w:jc w:val="center"/>
        </w:trPr>
        <w:tc>
          <w:tcPr>
            <w:tcW w:w="704" w:type="dxa"/>
          </w:tcPr>
          <w:p w14:paraId="5C2D798C" w14:textId="0AFF033A" w:rsidR="006C3CAC" w:rsidRDefault="006C3CAC" w:rsidP="006C3CAC">
            <w:pPr>
              <w:pStyle w:val="Body"/>
              <w:spacing w:after="0" w:line="240" w:lineRule="auto"/>
              <w:rPr>
                <w:b/>
                <w:bCs/>
                <w:sz w:val="24"/>
                <w:szCs w:val="24"/>
                <w:lang w:val="en-US"/>
              </w:rPr>
            </w:pPr>
            <w:r>
              <w:rPr>
                <w:b/>
                <w:bCs/>
                <w:sz w:val="24"/>
                <w:szCs w:val="24"/>
                <w:lang w:val="en-US"/>
              </w:rPr>
              <w:t>15.0</w:t>
            </w:r>
          </w:p>
        </w:tc>
        <w:tc>
          <w:tcPr>
            <w:tcW w:w="3260" w:type="dxa"/>
          </w:tcPr>
          <w:p w14:paraId="579CD7B5" w14:textId="742B87AE" w:rsidR="006C3CAC" w:rsidRDefault="006C3CAC" w:rsidP="006C3CAC">
            <w:pPr>
              <w:pStyle w:val="Body"/>
              <w:spacing w:after="0" w:line="240" w:lineRule="auto"/>
              <w:rPr>
                <w:b/>
                <w:sz w:val="24"/>
                <w:szCs w:val="24"/>
              </w:rPr>
            </w:pPr>
            <w:r>
              <w:rPr>
                <w:b/>
                <w:sz w:val="24"/>
                <w:szCs w:val="24"/>
              </w:rPr>
              <w:t>In-Camera</w:t>
            </w:r>
          </w:p>
        </w:tc>
        <w:tc>
          <w:tcPr>
            <w:tcW w:w="1276" w:type="dxa"/>
          </w:tcPr>
          <w:p w14:paraId="370C3184" w14:textId="77777777" w:rsidR="006C3CAC" w:rsidRDefault="006C3CAC" w:rsidP="006C3CAC">
            <w:pPr>
              <w:pStyle w:val="Body"/>
              <w:spacing w:after="0" w:line="240" w:lineRule="auto"/>
              <w:rPr>
                <w:sz w:val="24"/>
                <w:szCs w:val="24"/>
                <w:lang w:val="en-US"/>
              </w:rPr>
            </w:pPr>
          </w:p>
        </w:tc>
        <w:tc>
          <w:tcPr>
            <w:tcW w:w="4961" w:type="dxa"/>
          </w:tcPr>
          <w:p w14:paraId="69D46AF8" w14:textId="77777777" w:rsidR="006C3CAC" w:rsidRDefault="006C3CAC" w:rsidP="006C3CAC">
            <w:pPr>
              <w:pStyle w:val="Body"/>
              <w:spacing w:after="0" w:line="240" w:lineRule="auto"/>
              <w:rPr>
                <w:sz w:val="24"/>
                <w:szCs w:val="24"/>
                <w:lang w:val="en-US"/>
              </w:rPr>
            </w:pPr>
          </w:p>
        </w:tc>
        <w:tc>
          <w:tcPr>
            <w:tcW w:w="1627" w:type="dxa"/>
          </w:tcPr>
          <w:p w14:paraId="15189A04" w14:textId="77777777" w:rsidR="006C3CAC" w:rsidRDefault="006C3CAC" w:rsidP="006C3CAC">
            <w:pPr>
              <w:pStyle w:val="Body"/>
              <w:suppressAutoHyphens/>
              <w:jc w:val="both"/>
              <w:rPr>
                <w:sz w:val="24"/>
                <w:szCs w:val="24"/>
              </w:rPr>
            </w:pPr>
          </w:p>
        </w:tc>
      </w:tr>
    </w:tbl>
    <w:p w14:paraId="1A44F52E" w14:textId="77777777" w:rsidR="00307001" w:rsidRPr="00307001" w:rsidRDefault="00307001" w:rsidP="00307001">
      <w:pPr>
        <w:pStyle w:val="Body"/>
        <w:ind w:left="2160" w:hanging="2160"/>
        <w:rPr>
          <w:rFonts w:eastAsia="Times New Roman"/>
        </w:rPr>
      </w:pPr>
    </w:p>
    <w:p w14:paraId="1A44F52F" w14:textId="77777777" w:rsidR="00307001" w:rsidRPr="00307001" w:rsidRDefault="00307001" w:rsidP="00307001">
      <w:pPr>
        <w:pStyle w:val="Body"/>
        <w:ind w:left="2160" w:hanging="2160"/>
        <w:rPr>
          <w:rFonts w:eastAsia="Times New Roman"/>
        </w:rPr>
      </w:pPr>
      <w:r w:rsidRPr="00307001">
        <w:rPr>
          <w:rFonts w:eastAsia="Times New Roman"/>
        </w:rPr>
        <w:t> </w:t>
      </w:r>
    </w:p>
    <w:p w14:paraId="1A44F530" w14:textId="77777777" w:rsidR="00307001" w:rsidRPr="00307001" w:rsidRDefault="00307001" w:rsidP="00307001">
      <w:pPr>
        <w:pStyle w:val="Body"/>
        <w:ind w:left="2160" w:hanging="2160"/>
        <w:rPr>
          <w:rFonts w:eastAsia="Times New Roman"/>
        </w:rPr>
      </w:pPr>
      <w:r w:rsidRPr="00307001">
        <w:rPr>
          <w:rFonts w:eastAsia="Times New Roman"/>
        </w:rPr>
        <w:t> </w:t>
      </w:r>
    </w:p>
    <w:p w14:paraId="1A44F531" w14:textId="77777777" w:rsidR="00307001" w:rsidRPr="00307001" w:rsidRDefault="00307001" w:rsidP="00307001">
      <w:pPr>
        <w:pStyle w:val="Body"/>
        <w:ind w:left="2160" w:hanging="2160"/>
        <w:rPr>
          <w:rFonts w:eastAsia="Times New Roman"/>
        </w:rPr>
      </w:pPr>
      <w:r w:rsidRPr="00307001">
        <w:rPr>
          <w:rFonts w:eastAsia="Times New Roman"/>
        </w:rPr>
        <w:t> </w:t>
      </w:r>
    </w:p>
    <w:p w14:paraId="1A44F532" w14:textId="77777777" w:rsidR="0043128A" w:rsidRPr="004C0C0D" w:rsidDel="00BA7D95" w:rsidRDefault="0043128A" w:rsidP="00307001">
      <w:pPr>
        <w:pStyle w:val="Body"/>
        <w:spacing w:after="0"/>
        <w:ind w:left="2160" w:hanging="2160"/>
        <w:rPr>
          <w:del w:id="67" w:author="Ross Tyson" w:date="2016-09-14T08:45:00Z"/>
          <w:rFonts w:ascii="Times New Roman" w:eastAsia="Times New Roman" w:hAnsi="Times New Roman" w:cs="Times New Roman"/>
          <w:sz w:val="24"/>
          <w:szCs w:val="24"/>
          <w:rPrChange w:id="68" w:author="Ross Tyson" w:date="2017-07-11T08:10:00Z">
            <w:rPr>
              <w:del w:id="69" w:author="Ross Tyson" w:date="2016-09-14T08:45:00Z"/>
              <w:rFonts w:ascii="Times New Roman" w:eastAsia="Times New Roman" w:hAnsi="Times New Roman" w:cs="Times New Roman"/>
            </w:rPr>
          </w:rPrChange>
        </w:rPr>
      </w:pPr>
    </w:p>
    <w:p w14:paraId="1A44F533" w14:textId="77777777" w:rsidR="0043128A" w:rsidRPr="004C0C0D" w:rsidRDefault="0043128A" w:rsidP="008C0F53">
      <w:pPr>
        <w:pStyle w:val="Body"/>
        <w:spacing w:after="0"/>
        <w:ind w:left="2160"/>
        <w:rPr>
          <w:del w:id="70" w:author="Ross Tyson" w:date="2016-01-19T19:31:00Z"/>
          <w:rFonts w:ascii="Times New Roman" w:eastAsia="Times New Roman" w:hAnsi="Times New Roman" w:cs="Times New Roman"/>
          <w:sz w:val="24"/>
          <w:szCs w:val="24"/>
          <w:rPrChange w:id="71" w:author="Ross Tyson" w:date="2017-07-11T08:10:00Z">
            <w:rPr>
              <w:del w:id="72" w:author="Ross Tyson" w:date="2016-01-19T19:31:00Z"/>
              <w:rFonts w:ascii="Times New Roman" w:eastAsia="Times New Roman" w:hAnsi="Times New Roman" w:cs="Times New Roman"/>
            </w:rPr>
          </w:rPrChange>
        </w:rPr>
      </w:pPr>
    </w:p>
    <w:p w14:paraId="1A44F534" w14:textId="77777777" w:rsidR="0043128A" w:rsidRPr="00D8517A" w:rsidDel="00B677DD" w:rsidRDefault="00F40BAB">
      <w:pPr>
        <w:pStyle w:val="Body"/>
        <w:ind w:left="2160"/>
        <w:rPr>
          <w:del w:id="73" w:author="Ross Tyson" w:date="2017-01-17T08:45:00Z"/>
          <w:rFonts w:ascii="Times New Roman" w:eastAsia="Times New Roman" w:hAnsi="Times New Roman" w:cs="Times New Roman"/>
          <w:sz w:val="24"/>
          <w:szCs w:val="24"/>
        </w:rPr>
        <w:pPrChange w:id="74" w:author="Ross Tyson" w:date="2017-08-15T17:53:00Z">
          <w:pPr>
            <w:pStyle w:val="Body"/>
            <w:spacing w:after="0"/>
            <w:ind w:left="1440" w:firstLine="720"/>
          </w:pPr>
        </w:pPrChange>
      </w:pPr>
      <w:del w:id="75" w:author="Ross Tyson" w:date="2016-01-19T19:31:00Z">
        <w:r w:rsidRPr="004C0C0D">
          <w:rPr>
            <w:rFonts w:eastAsia="Times New Roman"/>
            <w:sz w:val="24"/>
            <w:szCs w:val="24"/>
            <w:rPrChange w:id="76" w:author="Ross Tyson" w:date="2017-07-11T08:10:00Z">
              <w:rPr>
                <w:rFonts w:eastAsia="Times New Roman"/>
              </w:rPr>
            </w:rPrChange>
          </w:rPr>
          <w:tab/>
        </w:r>
      </w:del>
    </w:p>
    <w:p w14:paraId="1A44F535" w14:textId="77777777" w:rsidR="0043128A" w:rsidRPr="00D8517A" w:rsidRDefault="0043128A">
      <w:pPr>
        <w:pStyle w:val="Body"/>
        <w:spacing w:after="0"/>
        <w:ind w:left="2160"/>
        <w:rPr>
          <w:del w:id="77" w:author="C Gordon" w:date="2016-03-09T10:25:00Z"/>
          <w:rFonts w:ascii="Times New Roman" w:eastAsia="Times New Roman" w:hAnsi="Times New Roman" w:cs="Times New Roman"/>
          <w:sz w:val="24"/>
          <w:szCs w:val="24"/>
        </w:rPr>
        <w:pPrChange w:id="78" w:author="Ross Tyson" w:date="2017-08-15T17:53:00Z">
          <w:pPr>
            <w:pStyle w:val="Body"/>
            <w:spacing w:after="0"/>
          </w:pPr>
        </w:pPrChange>
      </w:pPr>
    </w:p>
    <w:p w14:paraId="1A44F536" w14:textId="77777777" w:rsidR="0043128A" w:rsidRPr="004C0C0D" w:rsidDel="00E873A4" w:rsidRDefault="0043128A">
      <w:pPr>
        <w:pStyle w:val="Body"/>
        <w:widowControl w:val="0"/>
        <w:spacing w:line="240" w:lineRule="auto"/>
        <w:rPr>
          <w:del w:id="79" w:author="Ross Tyson" w:date="2017-10-10T08:30:00Z"/>
          <w:rFonts w:ascii="Times New Roman" w:eastAsia="Times New Roman" w:hAnsi="Times New Roman" w:cs="Times New Roman"/>
          <w:sz w:val="24"/>
          <w:szCs w:val="24"/>
          <w:rPrChange w:id="80" w:author="Ross Tyson" w:date="2017-07-11T08:10:00Z">
            <w:rPr>
              <w:del w:id="81" w:author="Ross Tyson" w:date="2017-10-10T08:30:00Z"/>
              <w:rFonts w:ascii="Times New Roman" w:eastAsia="Times New Roman" w:hAnsi="Times New Roman" w:cs="Times New Roman"/>
            </w:rPr>
          </w:rPrChange>
        </w:rPr>
      </w:pPr>
    </w:p>
    <w:p w14:paraId="1A44F537" w14:textId="77777777" w:rsidR="0043128A" w:rsidRPr="004C0C0D" w:rsidRDefault="00F40BAB">
      <w:pPr>
        <w:pStyle w:val="Body"/>
        <w:tabs>
          <w:tab w:val="left" w:pos="5624"/>
        </w:tabs>
        <w:rPr>
          <w:rFonts w:ascii="Times New Roman" w:eastAsia="Times New Roman" w:hAnsi="Times New Roman" w:cs="Times New Roman"/>
          <w:sz w:val="24"/>
          <w:szCs w:val="24"/>
          <w:rPrChange w:id="82" w:author="Ross Tyson" w:date="2017-07-11T08:10:00Z">
            <w:rPr>
              <w:rFonts w:ascii="Times New Roman" w:eastAsia="Times New Roman" w:hAnsi="Times New Roman" w:cs="Times New Roman"/>
            </w:rPr>
          </w:rPrChange>
        </w:rPr>
      </w:pPr>
      <w:r w:rsidRPr="004C0C0D">
        <w:rPr>
          <w:rFonts w:ascii="Times New Roman" w:eastAsia="Times New Roman" w:hAnsi="Times New Roman" w:cs="Times New Roman"/>
          <w:sz w:val="24"/>
          <w:szCs w:val="24"/>
          <w:rPrChange w:id="83" w:author="Ross Tyson" w:date="2017-07-11T08:10:00Z">
            <w:rPr>
              <w:rFonts w:ascii="Times New Roman" w:eastAsia="Times New Roman" w:hAnsi="Times New Roman" w:cs="Times New Roman"/>
            </w:rPr>
          </w:rPrChange>
        </w:rPr>
        <w:tab/>
      </w:r>
      <w:r w:rsidRPr="004C0C0D">
        <w:rPr>
          <w:rFonts w:ascii="Times New Roman" w:eastAsia="Times New Roman" w:hAnsi="Times New Roman" w:cs="Times New Roman"/>
          <w:sz w:val="24"/>
          <w:szCs w:val="24"/>
          <w:rPrChange w:id="84" w:author="Ross Tyson" w:date="2017-07-11T08:10:00Z">
            <w:rPr>
              <w:rFonts w:ascii="Times New Roman" w:eastAsia="Times New Roman" w:hAnsi="Times New Roman" w:cs="Times New Roman"/>
            </w:rPr>
          </w:rPrChange>
        </w:rPr>
        <w:tab/>
      </w:r>
    </w:p>
    <w:p w14:paraId="1A44F538" w14:textId="585626B6" w:rsidR="0043128A" w:rsidRPr="004C0C0D" w:rsidRDefault="00F40BAB">
      <w:pPr>
        <w:pStyle w:val="Body"/>
        <w:tabs>
          <w:tab w:val="left" w:pos="567"/>
          <w:tab w:val="left" w:pos="3402"/>
          <w:tab w:val="left" w:pos="7938"/>
        </w:tabs>
        <w:rPr>
          <w:rFonts w:ascii="Times New Roman" w:eastAsia="Times New Roman" w:hAnsi="Times New Roman" w:cs="Times New Roman"/>
          <w:sz w:val="24"/>
          <w:szCs w:val="24"/>
          <w:rPrChange w:id="85" w:author="Ross Tyson" w:date="2017-07-11T08:10:00Z">
            <w:rPr>
              <w:rFonts w:ascii="Times New Roman" w:eastAsia="Times New Roman" w:hAnsi="Times New Roman" w:cs="Times New Roman"/>
            </w:rPr>
          </w:rPrChange>
        </w:rPr>
      </w:pPr>
      <w:r w:rsidRPr="004C0C0D">
        <w:rPr>
          <w:rFonts w:ascii="Times New Roman" w:eastAsia="Times New Roman" w:hAnsi="Times New Roman" w:cs="Times New Roman"/>
          <w:sz w:val="24"/>
          <w:szCs w:val="24"/>
          <w:u w:val="single"/>
          <w:rPrChange w:id="86" w:author="Ross Tyson" w:date="2017-07-11T08:10:00Z">
            <w:rPr>
              <w:rFonts w:ascii="Times New Roman" w:eastAsia="Times New Roman" w:hAnsi="Times New Roman" w:cs="Times New Roman"/>
              <w:u w:val="single"/>
            </w:rPr>
          </w:rPrChange>
        </w:rPr>
        <w:tab/>
      </w:r>
      <w:r w:rsidRPr="004C0C0D">
        <w:rPr>
          <w:rFonts w:ascii="Times New Roman" w:eastAsia="Times New Roman" w:hAnsi="Times New Roman" w:cs="Times New Roman"/>
          <w:sz w:val="24"/>
          <w:szCs w:val="24"/>
          <w:u w:val="single"/>
          <w:rPrChange w:id="87" w:author="Ross Tyson" w:date="2017-07-11T08:10:00Z">
            <w:rPr>
              <w:rFonts w:ascii="Times New Roman" w:eastAsia="Times New Roman" w:hAnsi="Times New Roman" w:cs="Times New Roman"/>
              <w:u w:val="single"/>
            </w:rPr>
          </w:rPrChange>
        </w:rPr>
        <w:tab/>
      </w:r>
      <w:r w:rsidRPr="004C0C0D">
        <w:rPr>
          <w:rFonts w:ascii="Times New Roman" w:eastAsia="Arial Unicode MS" w:hAnsi="Times New Roman" w:cs="Times New Roman"/>
          <w:sz w:val="24"/>
          <w:szCs w:val="24"/>
          <w:rPrChange w:id="88" w:author="Ross Tyson" w:date="2017-07-11T08:10:00Z">
            <w:rPr>
              <w:rFonts w:ascii="Arial Unicode MS" w:eastAsia="Arial Unicode MS" w:hAnsi="Arial Unicode MS" w:cs="Arial Unicode MS"/>
            </w:rPr>
          </w:rPrChange>
        </w:rPr>
        <w:br/>
      </w:r>
      <w:r w:rsidR="004D74BC">
        <w:rPr>
          <w:rFonts w:ascii="Times New Roman" w:hAnsi="Times New Roman"/>
          <w:lang w:val="en-US"/>
        </w:rPr>
        <w:t>Meaghan Sullivan</w:t>
      </w:r>
      <w:r w:rsidRPr="004C0C0D">
        <w:rPr>
          <w:rFonts w:ascii="Times New Roman" w:hAnsi="Times New Roman" w:cs="Times New Roman"/>
          <w:sz w:val="24"/>
          <w:szCs w:val="24"/>
          <w:lang w:val="en-US"/>
          <w:rPrChange w:id="89" w:author="Ross Tyson" w:date="2017-07-11T08:10:00Z">
            <w:rPr>
              <w:rFonts w:ascii="Times New Roman" w:hAnsi="Times New Roman"/>
              <w:lang w:val="en-US"/>
            </w:rPr>
          </w:rPrChange>
        </w:rPr>
        <w:t>, President</w:t>
      </w:r>
    </w:p>
    <w:p w14:paraId="1A44F539" w14:textId="77777777" w:rsidR="0043128A" w:rsidRPr="004C0C0D" w:rsidDel="003B3BCB" w:rsidRDefault="0043128A">
      <w:pPr>
        <w:pStyle w:val="Body"/>
        <w:tabs>
          <w:tab w:val="left" w:pos="567"/>
          <w:tab w:val="left" w:pos="3402"/>
          <w:tab w:val="left" w:pos="7938"/>
        </w:tabs>
        <w:rPr>
          <w:del w:id="90" w:author="Ross Tyson" w:date="2017-02-14T18:57:00Z"/>
          <w:rFonts w:ascii="Times New Roman" w:eastAsia="Times New Roman" w:hAnsi="Times New Roman" w:cs="Times New Roman"/>
          <w:sz w:val="24"/>
          <w:szCs w:val="24"/>
          <w:rPrChange w:id="91" w:author="Ross Tyson" w:date="2017-07-11T08:10:00Z">
            <w:rPr>
              <w:del w:id="92" w:author="Ross Tyson" w:date="2017-02-14T18:57:00Z"/>
              <w:rFonts w:ascii="Times New Roman" w:eastAsia="Times New Roman" w:hAnsi="Times New Roman" w:cs="Times New Roman"/>
            </w:rPr>
          </w:rPrChange>
        </w:rPr>
      </w:pPr>
    </w:p>
    <w:p w14:paraId="1A44F53A" w14:textId="77777777" w:rsidR="0043128A" w:rsidRPr="004C0C0D" w:rsidRDefault="00F40BAB">
      <w:pPr>
        <w:pStyle w:val="Body"/>
        <w:tabs>
          <w:tab w:val="left" w:pos="567"/>
          <w:tab w:val="left" w:pos="3402"/>
          <w:tab w:val="left" w:pos="7938"/>
        </w:tabs>
        <w:rPr>
          <w:rFonts w:ascii="Times New Roman" w:eastAsia="Times New Roman" w:hAnsi="Times New Roman" w:cs="Times New Roman"/>
          <w:sz w:val="24"/>
          <w:szCs w:val="24"/>
          <w:rPrChange w:id="93" w:author="Ross Tyson" w:date="2017-07-11T08:10:00Z">
            <w:rPr>
              <w:rFonts w:ascii="Times New Roman" w:eastAsia="Times New Roman" w:hAnsi="Times New Roman" w:cs="Times New Roman"/>
            </w:rPr>
          </w:rPrChange>
        </w:rPr>
      </w:pPr>
      <w:r w:rsidRPr="004C0C0D">
        <w:rPr>
          <w:rFonts w:ascii="Times New Roman" w:eastAsia="Times New Roman" w:hAnsi="Times New Roman" w:cs="Times New Roman"/>
          <w:sz w:val="24"/>
          <w:szCs w:val="24"/>
          <w:u w:val="single"/>
          <w:rPrChange w:id="94" w:author="Ross Tyson" w:date="2017-07-11T08:10:00Z">
            <w:rPr>
              <w:rFonts w:ascii="Times New Roman" w:eastAsia="Times New Roman" w:hAnsi="Times New Roman" w:cs="Times New Roman"/>
              <w:u w:val="single"/>
            </w:rPr>
          </w:rPrChange>
        </w:rPr>
        <w:tab/>
      </w:r>
      <w:r w:rsidRPr="004C0C0D">
        <w:rPr>
          <w:rFonts w:ascii="Times New Roman" w:eastAsia="Times New Roman" w:hAnsi="Times New Roman" w:cs="Times New Roman"/>
          <w:sz w:val="24"/>
          <w:szCs w:val="24"/>
          <w:u w:val="single"/>
          <w:rPrChange w:id="95" w:author="Ross Tyson" w:date="2017-07-11T08:10:00Z">
            <w:rPr>
              <w:rFonts w:ascii="Times New Roman" w:eastAsia="Times New Roman" w:hAnsi="Times New Roman" w:cs="Times New Roman"/>
              <w:u w:val="single"/>
            </w:rPr>
          </w:rPrChange>
        </w:rPr>
        <w:tab/>
      </w:r>
      <w:r w:rsidRPr="004C0C0D">
        <w:rPr>
          <w:rFonts w:ascii="Times New Roman" w:eastAsia="Arial Unicode MS" w:hAnsi="Times New Roman" w:cs="Times New Roman"/>
          <w:sz w:val="24"/>
          <w:szCs w:val="24"/>
          <w:rPrChange w:id="96" w:author="Ross Tyson" w:date="2017-07-11T08:10:00Z">
            <w:rPr>
              <w:rFonts w:ascii="Arial Unicode MS" w:eastAsia="Arial Unicode MS" w:hAnsi="Arial Unicode MS" w:cs="Arial Unicode MS"/>
            </w:rPr>
          </w:rPrChange>
        </w:rPr>
        <w:br/>
      </w:r>
      <w:r w:rsidRPr="004C0C0D">
        <w:rPr>
          <w:rFonts w:ascii="Times New Roman" w:hAnsi="Times New Roman" w:cs="Times New Roman"/>
          <w:sz w:val="24"/>
          <w:szCs w:val="24"/>
          <w:lang w:val="en-US"/>
          <w:rPrChange w:id="97" w:author="Ross Tyson" w:date="2017-07-11T08:10:00Z">
            <w:rPr>
              <w:rFonts w:ascii="Times New Roman" w:hAnsi="Times New Roman"/>
              <w:lang w:val="en-US"/>
            </w:rPr>
          </w:rPrChange>
        </w:rPr>
        <w:t>Ross Tyson, Executive Director</w:t>
      </w:r>
    </w:p>
    <w:p w14:paraId="1A44F53B" w14:textId="77777777" w:rsidR="0043128A" w:rsidRPr="004C0C0D" w:rsidDel="003B3BCB" w:rsidRDefault="0043128A">
      <w:pPr>
        <w:pStyle w:val="Body"/>
        <w:tabs>
          <w:tab w:val="left" w:pos="567"/>
          <w:tab w:val="left" w:pos="3402"/>
          <w:tab w:val="left" w:pos="7938"/>
        </w:tabs>
        <w:rPr>
          <w:del w:id="98" w:author="Ross Tyson" w:date="2017-02-14T18:58:00Z"/>
          <w:rFonts w:ascii="Times New Roman" w:eastAsia="Times New Roman" w:hAnsi="Times New Roman" w:cs="Times New Roman"/>
          <w:sz w:val="24"/>
          <w:szCs w:val="24"/>
          <w:rPrChange w:id="99" w:author="Ross Tyson" w:date="2017-07-11T08:10:00Z">
            <w:rPr>
              <w:del w:id="100" w:author="Ross Tyson" w:date="2017-02-14T18:58:00Z"/>
              <w:rFonts w:ascii="Times New Roman" w:eastAsia="Times New Roman" w:hAnsi="Times New Roman" w:cs="Times New Roman"/>
            </w:rPr>
          </w:rPrChange>
        </w:rPr>
      </w:pPr>
    </w:p>
    <w:p w14:paraId="1A44F53C" w14:textId="77777777" w:rsidR="0043128A" w:rsidRPr="004C0C0D" w:rsidRDefault="00AB26F0">
      <w:pPr>
        <w:pStyle w:val="Body"/>
        <w:tabs>
          <w:tab w:val="left" w:pos="567"/>
          <w:tab w:val="left" w:pos="3402"/>
          <w:tab w:val="left" w:pos="7938"/>
        </w:tabs>
        <w:rPr>
          <w:rFonts w:ascii="Times New Roman" w:hAnsi="Times New Roman" w:cs="Times New Roman"/>
          <w:sz w:val="24"/>
          <w:szCs w:val="24"/>
          <w:rPrChange w:id="101" w:author="Ross Tyson" w:date="2017-07-11T08:10:00Z">
            <w:rPr/>
          </w:rPrChange>
        </w:rPr>
      </w:pPr>
      <w:ins w:id="102" w:author="Ross Tyson" w:date="2017-02-15T08:20:00Z">
        <w:r w:rsidRPr="004C0C0D">
          <w:rPr>
            <w:rFonts w:ascii="Times New Roman" w:eastAsia="Times New Roman" w:hAnsi="Times New Roman" w:cs="Times New Roman"/>
            <w:sz w:val="24"/>
            <w:szCs w:val="24"/>
            <w:u w:val="single"/>
            <w:rPrChange w:id="103" w:author="Ross Tyson" w:date="2017-07-11T08:10:00Z">
              <w:rPr>
                <w:rFonts w:ascii="Times New Roman" w:eastAsia="Times New Roman" w:hAnsi="Times New Roman" w:cs="Times New Roman"/>
                <w:u w:val="single"/>
              </w:rPr>
            </w:rPrChange>
          </w:rPr>
          <w:t xml:space="preserve"> </w:t>
        </w:r>
      </w:ins>
      <w:r w:rsidR="00F40BAB" w:rsidRPr="004C0C0D">
        <w:rPr>
          <w:rFonts w:ascii="Times New Roman" w:eastAsia="Times New Roman" w:hAnsi="Times New Roman" w:cs="Times New Roman"/>
          <w:sz w:val="24"/>
          <w:szCs w:val="24"/>
          <w:u w:val="single"/>
          <w:rPrChange w:id="104" w:author="Ross Tyson" w:date="2017-07-11T08:10:00Z">
            <w:rPr>
              <w:rFonts w:ascii="Times New Roman" w:eastAsia="Times New Roman" w:hAnsi="Times New Roman" w:cs="Times New Roman"/>
              <w:u w:val="single"/>
            </w:rPr>
          </w:rPrChange>
        </w:rPr>
        <w:tab/>
      </w:r>
      <w:r w:rsidR="00F40BAB" w:rsidRPr="004C0C0D">
        <w:rPr>
          <w:rFonts w:ascii="Times New Roman" w:eastAsia="Times New Roman" w:hAnsi="Times New Roman" w:cs="Times New Roman"/>
          <w:sz w:val="24"/>
          <w:szCs w:val="24"/>
          <w:u w:val="single"/>
          <w:rPrChange w:id="105" w:author="Ross Tyson" w:date="2017-07-11T08:10:00Z">
            <w:rPr>
              <w:rFonts w:ascii="Times New Roman" w:eastAsia="Times New Roman" w:hAnsi="Times New Roman" w:cs="Times New Roman"/>
              <w:u w:val="single"/>
            </w:rPr>
          </w:rPrChange>
        </w:rPr>
        <w:tab/>
      </w:r>
      <w:r w:rsidR="00F40BAB" w:rsidRPr="004C0C0D">
        <w:rPr>
          <w:rFonts w:ascii="Times New Roman" w:eastAsia="Arial Unicode MS" w:hAnsi="Times New Roman" w:cs="Times New Roman"/>
          <w:sz w:val="24"/>
          <w:szCs w:val="24"/>
          <w:rPrChange w:id="106" w:author="Ross Tyson" w:date="2017-07-11T08:10:00Z">
            <w:rPr>
              <w:rFonts w:ascii="Arial Unicode MS" w:eastAsia="Arial Unicode MS" w:hAnsi="Arial Unicode MS" w:cs="Arial Unicode MS"/>
            </w:rPr>
          </w:rPrChange>
        </w:rPr>
        <w:br/>
      </w:r>
      <w:r w:rsidR="00F40BAB" w:rsidRPr="004C0C0D">
        <w:rPr>
          <w:rFonts w:ascii="Times New Roman" w:hAnsi="Times New Roman" w:cs="Times New Roman"/>
          <w:sz w:val="24"/>
          <w:szCs w:val="24"/>
          <w:lang w:val="en-US"/>
          <w:rPrChange w:id="107" w:author="Ross Tyson" w:date="2017-07-11T08:10:00Z">
            <w:rPr>
              <w:rFonts w:ascii="Times New Roman" w:hAnsi="Times New Roman"/>
              <w:lang w:val="en-US"/>
            </w:rPr>
          </w:rPrChange>
        </w:rPr>
        <w:t>Date of Approval</w:t>
      </w:r>
    </w:p>
    <w:sectPr w:rsidR="0043128A" w:rsidRPr="004C0C0D">
      <w:headerReference w:type="default" r:id="rId11"/>
      <w:footerReference w:type="default" r:id="rId12"/>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A4E86" w14:textId="77777777" w:rsidR="00FB5F8B" w:rsidRDefault="00FB5F8B">
      <w:r>
        <w:separator/>
      </w:r>
    </w:p>
  </w:endnote>
  <w:endnote w:type="continuationSeparator" w:id="0">
    <w:p w14:paraId="62AC6DB9" w14:textId="77777777" w:rsidR="00FB5F8B" w:rsidRDefault="00FB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F548" w14:textId="77777777" w:rsidR="00383443" w:rsidRDefault="00383443">
    <w:pPr>
      <w:pStyle w:val="Footer"/>
      <w:tabs>
        <w:tab w:val="clear" w:pos="9360"/>
        <w:tab w:val="right" w:pos="9340"/>
      </w:tabs>
      <w:rPr>
        <w:sz w:val="16"/>
        <w:szCs w:val="16"/>
      </w:rPr>
    </w:pPr>
    <w:r>
      <w:rPr>
        <w:sz w:val="16"/>
        <w:szCs w:val="16"/>
      </w:rPr>
      <w:t>Created by: Ross Tyson</w:t>
    </w:r>
  </w:p>
  <w:p w14:paraId="1A44F54A" w14:textId="0E1494D4" w:rsidR="00383443" w:rsidRDefault="00383443">
    <w:pPr>
      <w:pStyle w:val="Footer"/>
      <w:tabs>
        <w:tab w:val="clear" w:pos="4680"/>
        <w:tab w:val="clear" w:pos="9360"/>
        <w:tab w:val="left" w:pos="2405"/>
      </w:tabs>
      <w:pPrChange w:id="110" w:author="Ross Tyson" w:date="2017-10-10T19:04:00Z">
        <w:pPr>
          <w:pStyle w:val="Footer"/>
          <w:tabs>
            <w:tab w:val="clear" w:pos="9360"/>
            <w:tab w:val="right" w:pos="9340"/>
          </w:tabs>
        </w:pPr>
      </w:pPrChange>
    </w:pPr>
    <w:del w:id="111" w:author="Ross Tyson" w:date="2016-12-07T14:59:00Z">
      <w:r w:rsidDel="00DD1036">
        <w:rPr>
          <w:sz w:val="16"/>
          <w:szCs w:val="16"/>
        </w:rPr>
        <w:delText>File location: M:\</w:delText>
      </w:r>
    </w:del>
    <w:r w:rsidR="006C3CAC">
      <w:rPr>
        <w:sz w:val="16"/>
        <w:szCs w:val="16"/>
      </w:rPr>
      <w:t>October 8</w:t>
    </w:r>
    <w:r w:rsidR="009940F5">
      <w:rPr>
        <w:sz w:val="16"/>
        <w:szCs w:val="16"/>
      </w:rPr>
      <w:t xml:space="preserve"> Minutes</w:t>
    </w:r>
    <w:r w:rsidR="002C18A3">
      <w:rPr>
        <w:sz w:val="16"/>
        <w:szCs w:val="16"/>
      </w:rPr>
      <w: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9A32B" w14:textId="77777777" w:rsidR="00FB5F8B" w:rsidRDefault="00FB5F8B">
      <w:r>
        <w:separator/>
      </w:r>
    </w:p>
  </w:footnote>
  <w:footnote w:type="continuationSeparator" w:id="0">
    <w:p w14:paraId="227D3F24" w14:textId="77777777" w:rsidR="00FB5F8B" w:rsidRDefault="00FB5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F545" w14:textId="4ADDDBE2" w:rsidR="00383443" w:rsidRDefault="00383443">
    <w:pPr>
      <w:pStyle w:val="Header"/>
      <w:tabs>
        <w:tab w:val="clear" w:pos="9360"/>
        <w:tab w:val="right" w:pos="9340"/>
      </w:tabs>
      <w:rPr>
        <w:sz w:val="16"/>
        <w:szCs w:val="16"/>
      </w:rPr>
    </w:pPr>
    <w:r>
      <w:rPr>
        <w:sz w:val="16"/>
        <w:szCs w:val="16"/>
      </w:rPr>
      <w:t xml:space="preserve">Council </w:t>
    </w:r>
    <w:del w:id="108" w:author="Ross Tyson" w:date="2017-06-20T08:28:00Z">
      <w:r w:rsidDel="00F049E2">
        <w:rPr>
          <w:sz w:val="16"/>
          <w:szCs w:val="16"/>
        </w:rPr>
        <w:delText>Meeting</w:delText>
      </w:r>
    </w:del>
    <w:r w:rsidR="008C60A8">
      <w:rPr>
        <w:sz w:val="16"/>
        <w:szCs w:val="16"/>
      </w:rPr>
      <w:t>Meeting</w:t>
    </w:r>
  </w:p>
  <w:p w14:paraId="1A44F546" w14:textId="31603683" w:rsidR="00383443" w:rsidRDefault="006C3CAC">
    <w:pPr>
      <w:pStyle w:val="Header"/>
      <w:tabs>
        <w:tab w:val="clear" w:pos="9360"/>
        <w:tab w:val="right" w:pos="9340"/>
      </w:tabs>
      <w:rPr>
        <w:sz w:val="16"/>
        <w:szCs w:val="16"/>
      </w:rPr>
    </w:pPr>
    <w:r>
      <w:rPr>
        <w:sz w:val="16"/>
        <w:szCs w:val="16"/>
      </w:rPr>
      <w:t>October 8</w:t>
    </w:r>
    <w:r w:rsidR="00F041EE">
      <w:rPr>
        <w:sz w:val="16"/>
        <w:szCs w:val="16"/>
      </w:rPr>
      <w:t>,</w:t>
    </w:r>
    <w:r w:rsidR="00383443">
      <w:rPr>
        <w:sz w:val="16"/>
        <w:szCs w:val="16"/>
      </w:rPr>
      <w:t xml:space="preserve"> 201</w:t>
    </w:r>
    <w:r w:rsidR="004D68C2">
      <w:rPr>
        <w:sz w:val="16"/>
        <w:szCs w:val="16"/>
      </w:rPr>
      <w:t>9</w:t>
    </w:r>
    <w:del w:id="109" w:author="Ross Tyson" w:date="2017-02-14T08:26:00Z">
      <w:r w:rsidR="00383443" w:rsidDel="00C91263">
        <w:rPr>
          <w:sz w:val="16"/>
          <w:szCs w:val="16"/>
        </w:rPr>
        <w:delText>6</w:delText>
      </w:r>
    </w:del>
  </w:p>
  <w:p w14:paraId="1A44F547" w14:textId="77777777" w:rsidR="00383443" w:rsidRDefault="00383443">
    <w:pPr>
      <w:pStyle w:val="Header"/>
      <w:tabs>
        <w:tab w:val="clear" w:pos="9360"/>
        <w:tab w:val="right" w:pos="9340"/>
      </w:tabs>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32430B">
      <w:rPr>
        <w:noProof/>
        <w:sz w:val="16"/>
        <w:szCs w:val="16"/>
      </w:rPr>
      <w:t>4</w:t>
    </w:r>
    <w:r>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98A"/>
    <w:multiLevelType w:val="hybridMultilevel"/>
    <w:tmpl w:val="FF5C200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3B704F"/>
    <w:multiLevelType w:val="hybridMultilevel"/>
    <w:tmpl w:val="2E68A8D0"/>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9C3B52"/>
    <w:multiLevelType w:val="hybridMultilevel"/>
    <w:tmpl w:val="B664BFAC"/>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39729F"/>
    <w:multiLevelType w:val="multilevel"/>
    <w:tmpl w:val="BD32D506"/>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6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4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14428A"/>
    <w:multiLevelType w:val="hybridMultilevel"/>
    <w:tmpl w:val="C988DD9A"/>
    <w:lvl w:ilvl="0" w:tplc="2D569176">
      <w:start w:val="3"/>
      <w:numFmt w:val="decimal"/>
      <w:lvlText w:val="%1."/>
      <w:lvlJc w:val="left"/>
      <w:pPr>
        <w:ind w:left="720" w:hanging="360"/>
      </w:pPr>
      <w:rPr>
        <w:rFonts w:eastAsia="Calibri" w:cs="Calibri" w:hint="default"/>
        <w:b/>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F06904"/>
    <w:multiLevelType w:val="hybridMultilevel"/>
    <w:tmpl w:val="79CE6C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B23C36"/>
    <w:multiLevelType w:val="hybridMultilevel"/>
    <w:tmpl w:val="37B212DE"/>
    <w:lvl w:ilvl="0" w:tplc="3DAAFC42">
      <w:start w:val="3"/>
      <w:numFmt w:val="decimal"/>
      <w:lvlText w:val="%1."/>
      <w:lvlJc w:val="left"/>
      <w:pPr>
        <w:ind w:left="720" w:hanging="360"/>
      </w:pPr>
      <w:rPr>
        <w:rFonts w:eastAsia="Calibri" w:cs="Calibri" w:hint="default"/>
        <w:b/>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BE6D66"/>
    <w:multiLevelType w:val="multilevel"/>
    <w:tmpl w:val="08E47446"/>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6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4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8A7614"/>
    <w:multiLevelType w:val="hybridMultilevel"/>
    <w:tmpl w:val="FF5C200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721949"/>
    <w:multiLevelType w:val="multilevel"/>
    <w:tmpl w:val="2C088C8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6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4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BF05A7E"/>
    <w:multiLevelType w:val="hybridMultilevel"/>
    <w:tmpl w:val="0F6E45DE"/>
    <w:lvl w:ilvl="0" w:tplc="10090011">
      <w:start w:val="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5665E1"/>
    <w:multiLevelType w:val="hybridMultilevel"/>
    <w:tmpl w:val="46C422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F907204"/>
    <w:multiLevelType w:val="hybridMultilevel"/>
    <w:tmpl w:val="F0629A14"/>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BB4A6B"/>
    <w:multiLevelType w:val="hybridMultilevel"/>
    <w:tmpl w:val="064022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145D0"/>
    <w:multiLevelType w:val="hybridMultilevel"/>
    <w:tmpl w:val="E7DA5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687DD9"/>
    <w:multiLevelType w:val="hybridMultilevel"/>
    <w:tmpl w:val="FF5C200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8C06EC"/>
    <w:multiLevelType w:val="hybridMultilevel"/>
    <w:tmpl w:val="9D30E2C4"/>
    <w:lvl w:ilvl="0" w:tplc="8C0644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CF0742D"/>
    <w:multiLevelType w:val="multilevel"/>
    <w:tmpl w:val="E264BB0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6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4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6B84323"/>
    <w:multiLevelType w:val="hybridMultilevel"/>
    <w:tmpl w:val="6038C82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8E4362"/>
    <w:multiLevelType w:val="hybridMultilevel"/>
    <w:tmpl w:val="FF5C200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9B34BB"/>
    <w:multiLevelType w:val="hybridMultilevel"/>
    <w:tmpl w:val="FF5C200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B80569"/>
    <w:multiLevelType w:val="hybridMultilevel"/>
    <w:tmpl w:val="567C660E"/>
    <w:lvl w:ilvl="0" w:tplc="A00A3B34">
      <w:start w:val="1"/>
      <w:numFmt w:val="decimal"/>
      <w:lvlText w:val="%1."/>
      <w:lvlJc w:val="left"/>
      <w:pPr>
        <w:tabs>
          <w:tab w:val="left" w:pos="720"/>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8BDC0D96">
      <w:start w:val="1"/>
      <w:numFmt w:val="decimal"/>
      <w:lvlText w:val="%2."/>
      <w:lvlJc w:val="left"/>
      <w:pPr>
        <w:tabs>
          <w:tab w:val="left" w:pos="72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B1BAAAA2">
      <w:start w:val="1"/>
      <w:numFmt w:val="decimal"/>
      <w:lvlText w:val="%3."/>
      <w:lvlJc w:val="left"/>
      <w:pPr>
        <w:tabs>
          <w:tab w:val="left" w:pos="720"/>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D0534C">
      <w:start w:val="1"/>
      <w:numFmt w:val="decimal"/>
      <w:lvlText w:val="%4."/>
      <w:lvlJc w:val="left"/>
      <w:pPr>
        <w:tabs>
          <w:tab w:val="left" w:pos="72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E7147902">
      <w:start w:val="1"/>
      <w:numFmt w:val="decimal"/>
      <w:lvlText w:val="%5."/>
      <w:lvlJc w:val="left"/>
      <w:pPr>
        <w:tabs>
          <w:tab w:val="left" w:pos="72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838E614">
      <w:start w:val="1"/>
      <w:numFmt w:val="decimal"/>
      <w:lvlText w:val="%6."/>
      <w:lvlJc w:val="left"/>
      <w:pPr>
        <w:tabs>
          <w:tab w:val="left" w:pos="720"/>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2548C528">
      <w:start w:val="1"/>
      <w:numFmt w:val="decimal"/>
      <w:lvlText w:val="%7."/>
      <w:lvlJc w:val="left"/>
      <w:pPr>
        <w:tabs>
          <w:tab w:val="left" w:pos="72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92D132">
      <w:start w:val="1"/>
      <w:numFmt w:val="decimal"/>
      <w:lvlText w:val="%8."/>
      <w:lvlJc w:val="left"/>
      <w:pPr>
        <w:tabs>
          <w:tab w:val="left" w:pos="72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E7043FCE">
      <w:start w:val="1"/>
      <w:numFmt w:val="decimal"/>
      <w:lvlText w:val="%9."/>
      <w:lvlJc w:val="left"/>
      <w:pPr>
        <w:tabs>
          <w:tab w:val="left" w:pos="720"/>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F2055DC"/>
    <w:multiLevelType w:val="hybridMultilevel"/>
    <w:tmpl w:val="FF5C200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396B83"/>
    <w:multiLevelType w:val="hybridMultilevel"/>
    <w:tmpl w:val="30D818B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FC4BEB"/>
    <w:multiLevelType w:val="hybridMultilevel"/>
    <w:tmpl w:val="FF5C200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3A23498"/>
    <w:multiLevelType w:val="hybridMultilevel"/>
    <w:tmpl w:val="FF5C200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AC5F4B"/>
    <w:multiLevelType w:val="hybridMultilevel"/>
    <w:tmpl w:val="FF5C200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DB305B"/>
    <w:multiLevelType w:val="hybridMultilevel"/>
    <w:tmpl w:val="92CC1468"/>
    <w:lvl w:ilvl="0" w:tplc="801AEAC8">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8" w15:restartNumberingAfterBreak="0">
    <w:nsid w:val="687F2E2C"/>
    <w:multiLevelType w:val="hybridMultilevel"/>
    <w:tmpl w:val="064022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82C5D"/>
    <w:multiLevelType w:val="hybridMultilevel"/>
    <w:tmpl w:val="3CD8759A"/>
    <w:lvl w:ilvl="0" w:tplc="2A066B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B3526A5"/>
    <w:multiLevelType w:val="multilevel"/>
    <w:tmpl w:val="89B8CD2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F4747DB"/>
    <w:multiLevelType w:val="hybridMultilevel"/>
    <w:tmpl w:val="FF5C200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960EDA"/>
    <w:multiLevelType w:val="hybridMultilevel"/>
    <w:tmpl w:val="FF5C200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3A02080"/>
    <w:multiLevelType w:val="multilevel"/>
    <w:tmpl w:val="3D36A9D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6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4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8743BB7"/>
    <w:multiLevelType w:val="multilevel"/>
    <w:tmpl w:val="EFFA0896"/>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6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4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C13EE9"/>
    <w:multiLevelType w:val="hybridMultilevel"/>
    <w:tmpl w:val="5106A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B24D16"/>
    <w:multiLevelType w:val="hybridMultilevel"/>
    <w:tmpl w:val="004A8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3"/>
    <w:lvlOverride w:ilvl="0">
      <w:startOverride w:val="3"/>
    </w:lvlOverride>
  </w:num>
  <w:num w:numId="4">
    <w:abstractNumId w:val="17"/>
  </w:num>
  <w:num w:numId="5">
    <w:abstractNumId w:val="17"/>
    <w:lvlOverride w:ilvl="0">
      <w:startOverride w:val="4"/>
    </w:lvlOverride>
  </w:num>
  <w:num w:numId="6">
    <w:abstractNumId w:val="9"/>
  </w:num>
  <w:num w:numId="7">
    <w:abstractNumId w:val="9"/>
    <w:lvlOverride w:ilvl="0">
      <w:startOverride w:val="5"/>
    </w:lvlOverride>
  </w:num>
  <w:num w:numId="8">
    <w:abstractNumId w:val="33"/>
  </w:num>
  <w:num w:numId="9">
    <w:abstractNumId w:val="33"/>
    <w:lvlOverride w:ilvl="0">
      <w:startOverride w:val="6"/>
    </w:lvlOverride>
  </w:num>
  <w:num w:numId="10">
    <w:abstractNumId w:val="34"/>
  </w:num>
  <w:num w:numId="11">
    <w:abstractNumId w:val="34"/>
    <w:lvlOverride w:ilvl="0">
      <w:startOverride w:val="7"/>
    </w:lvlOverride>
  </w:num>
  <w:num w:numId="12">
    <w:abstractNumId w:val="7"/>
  </w:num>
  <w:num w:numId="13">
    <w:abstractNumId w:val="7"/>
    <w:lvlOverride w:ilvl="0">
      <w:startOverride w:val="8"/>
    </w:lvlOverride>
  </w:num>
  <w:num w:numId="14">
    <w:abstractNumId w:val="30"/>
  </w:num>
  <w:num w:numId="15">
    <w:abstractNumId w:val="14"/>
  </w:num>
  <w:num w:numId="16">
    <w:abstractNumId w:val="6"/>
  </w:num>
  <w:num w:numId="17">
    <w:abstractNumId w:val="4"/>
  </w:num>
  <w:num w:numId="18">
    <w:abstractNumId w:val="28"/>
  </w:num>
  <w:num w:numId="19">
    <w:abstractNumId w:val="13"/>
  </w:num>
  <w:num w:numId="20">
    <w:abstractNumId w:val="1"/>
  </w:num>
  <w:num w:numId="21">
    <w:abstractNumId w:val="18"/>
  </w:num>
  <w:num w:numId="22">
    <w:abstractNumId w:val="15"/>
  </w:num>
  <w:num w:numId="23">
    <w:abstractNumId w:val="10"/>
  </w:num>
  <w:num w:numId="24">
    <w:abstractNumId w:val="29"/>
  </w:num>
  <w:num w:numId="25">
    <w:abstractNumId w:val="5"/>
  </w:num>
  <w:num w:numId="26">
    <w:abstractNumId w:val="2"/>
  </w:num>
  <w:num w:numId="27">
    <w:abstractNumId w:val="27"/>
  </w:num>
  <w:num w:numId="28">
    <w:abstractNumId w:val="12"/>
  </w:num>
  <w:num w:numId="29">
    <w:abstractNumId w:val="11"/>
  </w:num>
  <w:num w:numId="30">
    <w:abstractNumId w:val="25"/>
  </w:num>
  <w:num w:numId="31">
    <w:abstractNumId w:val="31"/>
  </w:num>
  <w:num w:numId="32">
    <w:abstractNumId w:val="22"/>
  </w:num>
  <w:num w:numId="33">
    <w:abstractNumId w:val="19"/>
  </w:num>
  <w:num w:numId="34">
    <w:abstractNumId w:val="26"/>
  </w:num>
  <w:num w:numId="35">
    <w:abstractNumId w:val="8"/>
  </w:num>
  <w:num w:numId="36">
    <w:abstractNumId w:val="24"/>
  </w:num>
  <w:num w:numId="37">
    <w:abstractNumId w:val="0"/>
  </w:num>
  <w:num w:numId="38">
    <w:abstractNumId w:val="32"/>
  </w:num>
  <w:num w:numId="39">
    <w:abstractNumId w:val="20"/>
  </w:num>
  <w:num w:numId="40">
    <w:abstractNumId w:val="35"/>
  </w:num>
  <w:num w:numId="41">
    <w:abstractNumId w:val="23"/>
  </w:num>
  <w:num w:numId="42">
    <w:abstractNumId w:val="16"/>
  </w:num>
  <w:num w:numId="43">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s Tyson">
    <w15:presenceInfo w15:providerId="Windows Live" w15:userId="79668a4351409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8A"/>
    <w:rsid w:val="0000392F"/>
    <w:rsid w:val="000051FF"/>
    <w:rsid w:val="000059DE"/>
    <w:rsid w:val="000108B1"/>
    <w:rsid w:val="00011B57"/>
    <w:rsid w:val="0001463F"/>
    <w:rsid w:val="000146BC"/>
    <w:rsid w:val="00014C1A"/>
    <w:rsid w:val="00014C60"/>
    <w:rsid w:val="000164A9"/>
    <w:rsid w:val="00022CC2"/>
    <w:rsid w:val="00022FA1"/>
    <w:rsid w:val="000308B0"/>
    <w:rsid w:val="00033002"/>
    <w:rsid w:val="00034839"/>
    <w:rsid w:val="0003595C"/>
    <w:rsid w:val="0004312A"/>
    <w:rsid w:val="0005101B"/>
    <w:rsid w:val="0005382D"/>
    <w:rsid w:val="00054B7A"/>
    <w:rsid w:val="00070518"/>
    <w:rsid w:val="000721CD"/>
    <w:rsid w:val="00077C00"/>
    <w:rsid w:val="000806F7"/>
    <w:rsid w:val="00080DA2"/>
    <w:rsid w:val="00082169"/>
    <w:rsid w:val="00082DF1"/>
    <w:rsid w:val="0008661A"/>
    <w:rsid w:val="00087EE1"/>
    <w:rsid w:val="00094943"/>
    <w:rsid w:val="000951B8"/>
    <w:rsid w:val="000A1E8C"/>
    <w:rsid w:val="000A3DC5"/>
    <w:rsid w:val="000A3FCB"/>
    <w:rsid w:val="000A62E8"/>
    <w:rsid w:val="000A6464"/>
    <w:rsid w:val="000A71E8"/>
    <w:rsid w:val="000B11DF"/>
    <w:rsid w:val="000B25D4"/>
    <w:rsid w:val="000B2992"/>
    <w:rsid w:val="000C07F9"/>
    <w:rsid w:val="000C0B41"/>
    <w:rsid w:val="000C33FF"/>
    <w:rsid w:val="000C4993"/>
    <w:rsid w:val="000C7338"/>
    <w:rsid w:val="000C7BC8"/>
    <w:rsid w:val="000D1A0B"/>
    <w:rsid w:val="000D3515"/>
    <w:rsid w:val="000D6B1E"/>
    <w:rsid w:val="000D76B0"/>
    <w:rsid w:val="000E0898"/>
    <w:rsid w:val="000E0913"/>
    <w:rsid w:val="000E0C93"/>
    <w:rsid w:val="000E2F8C"/>
    <w:rsid w:val="000E4234"/>
    <w:rsid w:val="000E51DE"/>
    <w:rsid w:val="000E736F"/>
    <w:rsid w:val="000F0358"/>
    <w:rsid w:val="000F1A85"/>
    <w:rsid w:val="000F30E0"/>
    <w:rsid w:val="000F38E7"/>
    <w:rsid w:val="000F6244"/>
    <w:rsid w:val="00100396"/>
    <w:rsid w:val="001048DB"/>
    <w:rsid w:val="001078C9"/>
    <w:rsid w:val="00111782"/>
    <w:rsid w:val="00112814"/>
    <w:rsid w:val="00113443"/>
    <w:rsid w:val="00115CAF"/>
    <w:rsid w:val="00120088"/>
    <w:rsid w:val="001203E0"/>
    <w:rsid w:val="001206D3"/>
    <w:rsid w:val="00121A15"/>
    <w:rsid w:val="0012300E"/>
    <w:rsid w:val="001316CC"/>
    <w:rsid w:val="001345E1"/>
    <w:rsid w:val="001347DB"/>
    <w:rsid w:val="001357F9"/>
    <w:rsid w:val="0013581D"/>
    <w:rsid w:val="001361EB"/>
    <w:rsid w:val="001400D7"/>
    <w:rsid w:val="001441AA"/>
    <w:rsid w:val="00145204"/>
    <w:rsid w:val="00145DBA"/>
    <w:rsid w:val="00147008"/>
    <w:rsid w:val="0014723D"/>
    <w:rsid w:val="001472F4"/>
    <w:rsid w:val="001478FF"/>
    <w:rsid w:val="0015089A"/>
    <w:rsid w:val="001547FD"/>
    <w:rsid w:val="001549ED"/>
    <w:rsid w:val="001604DC"/>
    <w:rsid w:val="001666F4"/>
    <w:rsid w:val="00167019"/>
    <w:rsid w:val="00167A10"/>
    <w:rsid w:val="0017068F"/>
    <w:rsid w:val="001708D6"/>
    <w:rsid w:val="00170C9C"/>
    <w:rsid w:val="00173534"/>
    <w:rsid w:val="00174D5B"/>
    <w:rsid w:val="001773FD"/>
    <w:rsid w:val="00180853"/>
    <w:rsid w:val="00182E92"/>
    <w:rsid w:val="00186257"/>
    <w:rsid w:val="0019117C"/>
    <w:rsid w:val="00191991"/>
    <w:rsid w:val="00191FFA"/>
    <w:rsid w:val="00192FB8"/>
    <w:rsid w:val="001937AA"/>
    <w:rsid w:val="001940D1"/>
    <w:rsid w:val="0019424E"/>
    <w:rsid w:val="00196A43"/>
    <w:rsid w:val="00196B56"/>
    <w:rsid w:val="001975EE"/>
    <w:rsid w:val="00197662"/>
    <w:rsid w:val="001A0539"/>
    <w:rsid w:val="001A16AB"/>
    <w:rsid w:val="001A267A"/>
    <w:rsid w:val="001A505A"/>
    <w:rsid w:val="001C088D"/>
    <w:rsid w:val="001C1E9D"/>
    <w:rsid w:val="001C441A"/>
    <w:rsid w:val="001D1047"/>
    <w:rsid w:val="001D7F68"/>
    <w:rsid w:val="001E1D33"/>
    <w:rsid w:val="001E4722"/>
    <w:rsid w:val="001E5078"/>
    <w:rsid w:val="001E7617"/>
    <w:rsid w:val="001F0502"/>
    <w:rsid w:val="001F3F81"/>
    <w:rsid w:val="00202885"/>
    <w:rsid w:val="002028A2"/>
    <w:rsid w:val="002031E5"/>
    <w:rsid w:val="00204F21"/>
    <w:rsid w:val="00207FF0"/>
    <w:rsid w:val="002101C8"/>
    <w:rsid w:val="002106B2"/>
    <w:rsid w:val="002124D2"/>
    <w:rsid w:val="00214A73"/>
    <w:rsid w:val="00214DDC"/>
    <w:rsid w:val="002168DB"/>
    <w:rsid w:val="00216CD8"/>
    <w:rsid w:val="00217F04"/>
    <w:rsid w:val="00220D15"/>
    <w:rsid w:val="0022351F"/>
    <w:rsid w:val="002252AB"/>
    <w:rsid w:val="00225C9C"/>
    <w:rsid w:val="00225E07"/>
    <w:rsid w:val="00225E1C"/>
    <w:rsid w:val="002320DB"/>
    <w:rsid w:val="00234F2A"/>
    <w:rsid w:val="002374D7"/>
    <w:rsid w:val="002378D4"/>
    <w:rsid w:val="002406BF"/>
    <w:rsid w:val="00240746"/>
    <w:rsid w:val="002407B5"/>
    <w:rsid w:val="00244A02"/>
    <w:rsid w:val="00250A48"/>
    <w:rsid w:val="00260693"/>
    <w:rsid w:val="00261A6A"/>
    <w:rsid w:val="00262E5D"/>
    <w:rsid w:val="00263084"/>
    <w:rsid w:val="00264254"/>
    <w:rsid w:val="00264443"/>
    <w:rsid w:val="00267044"/>
    <w:rsid w:val="00267805"/>
    <w:rsid w:val="002820CB"/>
    <w:rsid w:val="0028659B"/>
    <w:rsid w:val="00294A9F"/>
    <w:rsid w:val="002A0B89"/>
    <w:rsid w:val="002A2F7D"/>
    <w:rsid w:val="002A382D"/>
    <w:rsid w:val="002A44D1"/>
    <w:rsid w:val="002A51A1"/>
    <w:rsid w:val="002A53AE"/>
    <w:rsid w:val="002A61CD"/>
    <w:rsid w:val="002A70F6"/>
    <w:rsid w:val="002B0EA2"/>
    <w:rsid w:val="002B16CD"/>
    <w:rsid w:val="002B1DAD"/>
    <w:rsid w:val="002B1E85"/>
    <w:rsid w:val="002B32CC"/>
    <w:rsid w:val="002B39C9"/>
    <w:rsid w:val="002B7D68"/>
    <w:rsid w:val="002C0A73"/>
    <w:rsid w:val="002C18A3"/>
    <w:rsid w:val="002C1A2A"/>
    <w:rsid w:val="002C248E"/>
    <w:rsid w:val="002C42D3"/>
    <w:rsid w:val="002C57A7"/>
    <w:rsid w:val="002C6C94"/>
    <w:rsid w:val="002C7F04"/>
    <w:rsid w:val="002D1D3B"/>
    <w:rsid w:val="002D444C"/>
    <w:rsid w:val="002D6A4E"/>
    <w:rsid w:val="002D7443"/>
    <w:rsid w:val="002D7A62"/>
    <w:rsid w:val="002E1490"/>
    <w:rsid w:val="002E7AD4"/>
    <w:rsid w:val="002F1C35"/>
    <w:rsid w:val="002F4A49"/>
    <w:rsid w:val="00300B5E"/>
    <w:rsid w:val="003039CB"/>
    <w:rsid w:val="00304D50"/>
    <w:rsid w:val="00306454"/>
    <w:rsid w:val="00307001"/>
    <w:rsid w:val="003112DD"/>
    <w:rsid w:val="00314F45"/>
    <w:rsid w:val="0031748B"/>
    <w:rsid w:val="00317AC2"/>
    <w:rsid w:val="00317B7D"/>
    <w:rsid w:val="003201A2"/>
    <w:rsid w:val="00320681"/>
    <w:rsid w:val="0032275D"/>
    <w:rsid w:val="0032295F"/>
    <w:rsid w:val="0032430B"/>
    <w:rsid w:val="003309CA"/>
    <w:rsid w:val="003352A8"/>
    <w:rsid w:val="0033580B"/>
    <w:rsid w:val="00335C02"/>
    <w:rsid w:val="00337E8E"/>
    <w:rsid w:val="00340F94"/>
    <w:rsid w:val="0034139B"/>
    <w:rsid w:val="00342D92"/>
    <w:rsid w:val="003533F3"/>
    <w:rsid w:val="003573C0"/>
    <w:rsid w:val="00367473"/>
    <w:rsid w:val="00376D0F"/>
    <w:rsid w:val="00377FF2"/>
    <w:rsid w:val="00381312"/>
    <w:rsid w:val="00383443"/>
    <w:rsid w:val="003844D2"/>
    <w:rsid w:val="0038473C"/>
    <w:rsid w:val="00386EC5"/>
    <w:rsid w:val="003871DC"/>
    <w:rsid w:val="00392C11"/>
    <w:rsid w:val="00393134"/>
    <w:rsid w:val="003A15BE"/>
    <w:rsid w:val="003A1E81"/>
    <w:rsid w:val="003A2BD6"/>
    <w:rsid w:val="003A3C58"/>
    <w:rsid w:val="003A482C"/>
    <w:rsid w:val="003A55AE"/>
    <w:rsid w:val="003A5EF0"/>
    <w:rsid w:val="003A6A51"/>
    <w:rsid w:val="003A6C3C"/>
    <w:rsid w:val="003A75DC"/>
    <w:rsid w:val="003A7B29"/>
    <w:rsid w:val="003B3BCB"/>
    <w:rsid w:val="003B4A77"/>
    <w:rsid w:val="003B5E16"/>
    <w:rsid w:val="003B69DE"/>
    <w:rsid w:val="003C2B75"/>
    <w:rsid w:val="003C44AC"/>
    <w:rsid w:val="003C5414"/>
    <w:rsid w:val="003C6CF8"/>
    <w:rsid w:val="003C773C"/>
    <w:rsid w:val="003D0BE0"/>
    <w:rsid w:val="003D28A2"/>
    <w:rsid w:val="003D515C"/>
    <w:rsid w:val="003D5B7D"/>
    <w:rsid w:val="003E5E63"/>
    <w:rsid w:val="003E7161"/>
    <w:rsid w:val="003E7F39"/>
    <w:rsid w:val="003F16DA"/>
    <w:rsid w:val="003F31B0"/>
    <w:rsid w:val="003F3EF7"/>
    <w:rsid w:val="003F6803"/>
    <w:rsid w:val="003F6E8E"/>
    <w:rsid w:val="003F745D"/>
    <w:rsid w:val="00402613"/>
    <w:rsid w:val="00402715"/>
    <w:rsid w:val="0040560B"/>
    <w:rsid w:val="00407998"/>
    <w:rsid w:val="00407BD7"/>
    <w:rsid w:val="00407D0C"/>
    <w:rsid w:val="00410A19"/>
    <w:rsid w:val="00410B28"/>
    <w:rsid w:val="00411A07"/>
    <w:rsid w:val="00412300"/>
    <w:rsid w:val="00413264"/>
    <w:rsid w:val="004145AB"/>
    <w:rsid w:val="00416B7C"/>
    <w:rsid w:val="00416E86"/>
    <w:rsid w:val="00416F77"/>
    <w:rsid w:val="004236D5"/>
    <w:rsid w:val="00430628"/>
    <w:rsid w:val="0043128A"/>
    <w:rsid w:val="00431A98"/>
    <w:rsid w:val="00434925"/>
    <w:rsid w:val="004352A7"/>
    <w:rsid w:val="004419E7"/>
    <w:rsid w:val="00442CBD"/>
    <w:rsid w:val="00443B73"/>
    <w:rsid w:val="00445CF8"/>
    <w:rsid w:val="0044653C"/>
    <w:rsid w:val="00456D43"/>
    <w:rsid w:val="0046171E"/>
    <w:rsid w:val="00462D1B"/>
    <w:rsid w:val="00467A08"/>
    <w:rsid w:val="00473E20"/>
    <w:rsid w:val="00473FDC"/>
    <w:rsid w:val="00476488"/>
    <w:rsid w:val="00477891"/>
    <w:rsid w:val="00477DAF"/>
    <w:rsid w:val="00480C95"/>
    <w:rsid w:val="00483526"/>
    <w:rsid w:val="004859D3"/>
    <w:rsid w:val="00485EE4"/>
    <w:rsid w:val="00485F0A"/>
    <w:rsid w:val="00493DF4"/>
    <w:rsid w:val="00494952"/>
    <w:rsid w:val="004951AC"/>
    <w:rsid w:val="00495C05"/>
    <w:rsid w:val="00496A1C"/>
    <w:rsid w:val="004A1A36"/>
    <w:rsid w:val="004A5743"/>
    <w:rsid w:val="004A6706"/>
    <w:rsid w:val="004A7081"/>
    <w:rsid w:val="004B296E"/>
    <w:rsid w:val="004B4E22"/>
    <w:rsid w:val="004B6D48"/>
    <w:rsid w:val="004C0C0D"/>
    <w:rsid w:val="004C0C9C"/>
    <w:rsid w:val="004C27EE"/>
    <w:rsid w:val="004C376C"/>
    <w:rsid w:val="004C5DB6"/>
    <w:rsid w:val="004C67DC"/>
    <w:rsid w:val="004C6D9E"/>
    <w:rsid w:val="004D101E"/>
    <w:rsid w:val="004D1F93"/>
    <w:rsid w:val="004D310B"/>
    <w:rsid w:val="004D3E72"/>
    <w:rsid w:val="004D4DFE"/>
    <w:rsid w:val="004D682D"/>
    <w:rsid w:val="004D68C2"/>
    <w:rsid w:val="004D74BC"/>
    <w:rsid w:val="004E1396"/>
    <w:rsid w:val="004E580F"/>
    <w:rsid w:val="004F14E8"/>
    <w:rsid w:val="00502A1B"/>
    <w:rsid w:val="00504857"/>
    <w:rsid w:val="0050555B"/>
    <w:rsid w:val="00505A98"/>
    <w:rsid w:val="005104C2"/>
    <w:rsid w:val="00510579"/>
    <w:rsid w:val="00511AB2"/>
    <w:rsid w:val="00514097"/>
    <w:rsid w:val="00515AD3"/>
    <w:rsid w:val="005215C5"/>
    <w:rsid w:val="00524108"/>
    <w:rsid w:val="00526F4D"/>
    <w:rsid w:val="0053384F"/>
    <w:rsid w:val="00541534"/>
    <w:rsid w:val="0054217D"/>
    <w:rsid w:val="00542354"/>
    <w:rsid w:val="005423D8"/>
    <w:rsid w:val="00542445"/>
    <w:rsid w:val="00543505"/>
    <w:rsid w:val="00545E0B"/>
    <w:rsid w:val="0054770E"/>
    <w:rsid w:val="00547DD3"/>
    <w:rsid w:val="005506F2"/>
    <w:rsid w:val="0055165D"/>
    <w:rsid w:val="00551EC0"/>
    <w:rsid w:val="0055330A"/>
    <w:rsid w:val="005535E3"/>
    <w:rsid w:val="005556A1"/>
    <w:rsid w:val="00562D85"/>
    <w:rsid w:val="00564353"/>
    <w:rsid w:val="0056521A"/>
    <w:rsid w:val="00567E4B"/>
    <w:rsid w:val="005702A4"/>
    <w:rsid w:val="00571871"/>
    <w:rsid w:val="0057249A"/>
    <w:rsid w:val="00572CAD"/>
    <w:rsid w:val="00574D2C"/>
    <w:rsid w:val="00574D92"/>
    <w:rsid w:val="0057629F"/>
    <w:rsid w:val="00580A59"/>
    <w:rsid w:val="0058222E"/>
    <w:rsid w:val="00586907"/>
    <w:rsid w:val="00591328"/>
    <w:rsid w:val="0059412D"/>
    <w:rsid w:val="00596B55"/>
    <w:rsid w:val="005A1F94"/>
    <w:rsid w:val="005A2311"/>
    <w:rsid w:val="005A2C8B"/>
    <w:rsid w:val="005A3422"/>
    <w:rsid w:val="005A4338"/>
    <w:rsid w:val="005A680C"/>
    <w:rsid w:val="005A7B20"/>
    <w:rsid w:val="005B26CA"/>
    <w:rsid w:val="005B4C3C"/>
    <w:rsid w:val="005B66D7"/>
    <w:rsid w:val="005C2FA0"/>
    <w:rsid w:val="005C5995"/>
    <w:rsid w:val="005C7BE5"/>
    <w:rsid w:val="005D14C4"/>
    <w:rsid w:val="005D2911"/>
    <w:rsid w:val="005D324E"/>
    <w:rsid w:val="005D79C2"/>
    <w:rsid w:val="005E0E82"/>
    <w:rsid w:val="005E23BC"/>
    <w:rsid w:val="005E3D90"/>
    <w:rsid w:val="005E4278"/>
    <w:rsid w:val="005E68FE"/>
    <w:rsid w:val="005E6A82"/>
    <w:rsid w:val="005F4623"/>
    <w:rsid w:val="005F4D5F"/>
    <w:rsid w:val="00600993"/>
    <w:rsid w:val="00600BF1"/>
    <w:rsid w:val="00600C5E"/>
    <w:rsid w:val="00601359"/>
    <w:rsid w:val="0060175D"/>
    <w:rsid w:val="00604C98"/>
    <w:rsid w:val="006100DF"/>
    <w:rsid w:val="00613914"/>
    <w:rsid w:val="00614DCA"/>
    <w:rsid w:val="00620CC5"/>
    <w:rsid w:val="00622080"/>
    <w:rsid w:val="00623628"/>
    <w:rsid w:val="00625B52"/>
    <w:rsid w:val="00630AC3"/>
    <w:rsid w:val="0065066B"/>
    <w:rsid w:val="00653BDC"/>
    <w:rsid w:val="00653DAA"/>
    <w:rsid w:val="00655B32"/>
    <w:rsid w:val="00655CE6"/>
    <w:rsid w:val="00664B35"/>
    <w:rsid w:val="006654F2"/>
    <w:rsid w:val="00666070"/>
    <w:rsid w:val="00671AAB"/>
    <w:rsid w:val="00677311"/>
    <w:rsid w:val="006818F0"/>
    <w:rsid w:val="006854BF"/>
    <w:rsid w:val="00685A59"/>
    <w:rsid w:val="00687764"/>
    <w:rsid w:val="00687962"/>
    <w:rsid w:val="00690415"/>
    <w:rsid w:val="00695362"/>
    <w:rsid w:val="006955F0"/>
    <w:rsid w:val="006A1D26"/>
    <w:rsid w:val="006A442D"/>
    <w:rsid w:val="006A4824"/>
    <w:rsid w:val="006A4B45"/>
    <w:rsid w:val="006A6910"/>
    <w:rsid w:val="006A793D"/>
    <w:rsid w:val="006B65F4"/>
    <w:rsid w:val="006B77A6"/>
    <w:rsid w:val="006C07D7"/>
    <w:rsid w:val="006C23CA"/>
    <w:rsid w:val="006C2BF8"/>
    <w:rsid w:val="006C3C52"/>
    <w:rsid w:val="006C3CAC"/>
    <w:rsid w:val="006C5847"/>
    <w:rsid w:val="006D1472"/>
    <w:rsid w:val="006D2F67"/>
    <w:rsid w:val="006D3271"/>
    <w:rsid w:val="006E1130"/>
    <w:rsid w:val="006E43D1"/>
    <w:rsid w:val="006E547E"/>
    <w:rsid w:val="006E6014"/>
    <w:rsid w:val="006F3D8E"/>
    <w:rsid w:val="006F514A"/>
    <w:rsid w:val="00704966"/>
    <w:rsid w:val="00705208"/>
    <w:rsid w:val="00705F49"/>
    <w:rsid w:val="007062A9"/>
    <w:rsid w:val="00707AC5"/>
    <w:rsid w:val="00711720"/>
    <w:rsid w:val="00711EBA"/>
    <w:rsid w:val="00714156"/>
    <w:rsid w:val="00716217"/>
    <w:rsid w:val="00721D9B"/>
    <w:rsid w:val="00726945"/>
    <w:rsid w:val="00731164"/>
    <w:rsid w:val="00734546"/>
    <w:rsid w:val="00736AAB"/>
    <w:rsid w:val="00737B97"/>
    <w:rsid w:val="007436A2"/>
    <w:rsid w:val="00745B95"/>
    <w:rsid w:val="007514F6"/>
    <w:rsid w:val="0075342B"/>
    <w:rsid w:val="0075372B"/>
    <w:rsid w:val="00754133"/>
    <w:rsid w:val="007549F4"/>
    <w:rsid w:val="00756C04"/>
    <w:rsid w:val="00760F5D"/>
    <w:rsid w:val="00766A7C"/>
    <w:rsid w:val="0076711B"/>
    <w:rsid w:val="007671D6"/>
    <w:rsid w:val="00771B53"/>
    <w:rsid w:val="00774492"/>
    <w:rsid w:val="00782489"/>
    <w:rsid w:val="007831CD"/>
    <w:rsid w:val="00786717"/>
    <w:rsid w:val="007873ED"/>
    <w:rsid w:val="00790C0D"/>
    <w:rsid w:val="00791C14"/>
    <w:rsid w:val="00791CF1"/>
    <w:rsid w:val="007944DC"/>
    <w:rsid w:val="007A1FAA"/>
    <w:rsid w:val="007A22C7"/>
    <w:rsid w:val="007A2CBD"/>
    <w:rsid w:val="007A38EE"/>
    <w:rsid w:val="007A42F1"/>
    <w:rsid w:val="007A6B81"/>
    <w:rsid w:val="007A6ECA"/>
    <w:rsid w:val="007A7C76"/>
    <w:rsid w:val="007B1FFD"/>
    <w:rsid w:val="007B266C"/>
    <w:rsid w:val="007B3BE0"/>
    <w:rsid w:val="007D3F8A"/>
    <w:rsid w:val="007D7241"/>
    <w:rsid w:val="007D7FC0"/>
    <w:rsid w:val="007E0F6A"/>
    <w:rsid w:val="007E39E6"/>
    <w:rsid w:val="007E3D34"/>
    <w:rsid w:val="007E412E"/>
    <w:rsid w:val="007E4422"/>
    <w:rsid w:val="007E543D"/>
    <w:rsid w:val="007F0369"/>
    <w:rsid w:val="007F0E29"/>
    <w:rsid w:val="007F33B8"/>
    <w:rsid w:val="007F4BAA"/>
    <w:rsid w:val="00800A32"/>
    <w:rsid w:val="00800C3A"/>
    <w:rsid w:val="00801142"/>
    <w:rsid w:val="00803858"/>
    <w:rsid w:val="00805773"/>
    <w:rsid w:val="00806096"/>
    <w:rsid w:val="00813B59"/>
    <w:rsid w:val="00813D98"/>
    <w:rsid w:val="00814193"/>
    <w:rsid w:val="00815936"/>
    <w:rsid w:val="00816932"/>
    <w:rsid w:val="00817B38"/>
    <w:rsid w:val="0082060E"/>
    <w:rsid w:val="00820B4A"/>
    <w:rsid w:val="00820EE9"/>
    <w:rsid w:val="008248E7"/>
    <w:rsid w:val="00825407"/>
    <w:rsid w:val="00831FF1"/>
    <w:rsid w:val="00834C46"/>
    <w:rsid w:val="00836E06"/>
    <w:rsid w:val="008405CF"/>
    <w:rsid w:val="00846391"/>
    <w:rsid w:val="00847A3D"/>
    <w:rsid w:val="00853A08"/>
    <w:rsid w:val="00853BBE"/>
    <w:rsid w:val="00854AC2"/>
    <w:rsid w:val="00855500"/>
    <w:rsid w:val="00856177"/>
    <w:rsid w:val="0085657B"/>
    <w:rsid w:val="00865C6C"/>
    <w:rsid w:val="008663F9"/>
    <w:rsid w:val="008675D2"/>
    <w:rsid w:val="00870F89"/>
    <w:rsid w:val="00871481"/>
    <w:rsid w:val="0087673B"/>
    <w:rsid w:val="008810E8"/>
    <w:rsid w:val="0088114A"/>
    <w:rsid w:val="00881EB3"/>
    <w:rsid w:val="00881EBA"/>
    <w:rsid w:val="008841CC"/>
    <w:rsid w:val="00884F31"/>
    <w:rsid w:val="0088587B"/>
    <w:rsid w:val="008900BC"/>
    <w:rsid w:val="008914A4"/>
    <w:rsid w:val="0089324B"/>
    <w:rsid w:val="008955D6"/>
    <w:rsid w:val="0089565D"/>
    <w:rsid w:val="00895B0C"/>
    <w:rsid w:val="00896065"/>
    <w:rsid w:val="008967B0"/>
    <w:rsid w:val="00897756"/>
    <w:rsid w:val="008A3838"/>
    <w:rsid w:val="008A5B4E"/>
    <w:rsid w:val="008A6A53"/>
    <w:rsid w:val="008B0CE2"/>
    <w:rsid w:val="008B1BCB"/>
    <w:rsid w:val="008B5486"/>
    <w:rsid w:val="008B5AC1"/>
    <w:rsid w:val="008B6A39"/>
    <w:rsid w:val="008B7577"/>
    <w:rsid w:val="008C0F53"/>
    <w:rsid w:val="008C60A8"/>
    <w:rsid w:val="008D00F9"/>
    <w:rsid w:val="008D0173"/>
    <w:rsid w:val="008D0944"/>
    <w:rsid w:val="008D23AA"/>
    <w:rsid w:val="008D342F"/>
    <w:rsid w:val="008D4FCB"/>
    <w:rsid w:val="008D6189"/>
    <w:rsid w:val="008E1984"/>
    <w:rsid w:val="008E1FF3"/>
    <w:rsid w:val="008E3161"/>
    <w:rsid w:val="008E3E7A"/>
    <w:rsid w:val="008E3F68"/>
    <w:rsid w:val="008E6091"/>
    <w:rsid w:val="008F6B75"/>
    <w:rsid w:val="009025A5"/>
    <w:rsid w:val="00902674"/>
    <w:rsid w:val="00905089"/>
    <w:rsid w:val="009064D5"/>
    <w:rsid w:val="00906CD3"/>
    <w:rsid w:val="0091163E"/>
    <w:rsid w:val="00912A42"/>
    <w:rsid w:val="00913231"/>
    <w:rsid w:val="00913FB2"/>
    <w:rsid w:val="009162BD"/>
    <w:rsid w:val="00916C6F"/>
    <w:rsid w:val="009175B1"/>
    <w:rsid w:val="00917822"/>
    <w:rsid w:val="0092341A"/>
    <w:rsid w:val="00924171"/>
    <w:rsid w:val="009340D0"/>
    <w:rsid w:val="00936479"/>
    <w:rsid w:val="00943182"/>
    <w:rsid w:val="0094421F"/>
    <w:rsid w:val="00944525"/>
    <w:rsid w:val="00954F3D"/>
    <w:rsid w:val="00957BAF"/>
    <w:rsid w:val="00962714"/>
    <w:rsid w:val="00963E53"/>
    <w:rsid w:val="00964714"/>
    <w:rsid w:val="009706CA"/>
    <w:rsid w:val="00971301"/>
    <w:rsid w:val="009736A8"/>
    <w:rsid w:val="00975B12"/>
    <w:rsid w:val="00976A7C"/>
    <w:rsid w:val="0098030A"/>
    <w:rsid w:val="00984C94"/>
    <w:rsid w:val="009940F5"/>
    <w:rsid w:val="00995DDE"/>
    <w:rsid w:val="009A0798"/>
    <w:rsid w:val="009A3C9A"/>
    <w:rsid w:val="009A4232"/>
    <w:rsid w:val="009A454C"/>
    <w:rsid w:val="009A4C8B"/>
    <w:rsid w:val="009A5416"/>
    <w:rsid w:val="009A6D54"/>
    <w:rsid w:val="009A7E27"/>
    <w:rsid w:val="009B5B7C"/>
    <w:rsid w:val="009B692E"/>
    <w:rsid w:val="009C0521"/>
    <w:rsid w:val="009C195C"/>
    <w:rsid w:val="009C232F"/>
    <w:rsid w:val="009C2D16"/>
    <w:rsid w:val="009C3B68"/>
    <w:rsid w:val="009C4314"/>
    <w:rsid w:val="009C6138"/>
    <w:rsid w:val="009D08D2"/>
    <w:rsid w:val="009D39A9"/>
    <w:rsid w:val="009E12DD"/>
    <w:rsid w:val="009E3017"/>
    <w:rsid w:val="009E5ED3"/>
    <w:rsid w:val="009F10AD"/>
    <w:rsid w:val="009F172D"/>
    <w:rsid w:val="009F4249"/>
    <w:rsid w:val="00A042DC"/>
    <w:rsid w:val="00A05B6F"/>
    <w:rsid w:val="00A061ED"/>
    <w:rsid w:val="00A07229"/>
    <w:rsid w:val="00A07927"/>
    <w:rsid w:val="00A112ED"/>
    <w:rsid w:val="00A126ED"/>
    <w:rsid w:val="00A12CFC"/>
    <w:rsid w:val="00A13621"/>
    <w:rsid w:val="00A13CA1"/>
    <w:rsid w:val="00A14585"/>
    <w:rsid w:val="00A16366"/>
    <w:rsid w:val="00A25E53"/>
    <w:rsid w:val="00A25E94"/>
    <w:rsid w:val="00A329F0"/>
    <w:rsid w:val="00A33867"/>
    <w:rsid w:val="00A350A1"/>
    <w:rsid w:val="00A369C6"/>
    <w:rsid w:val="00A451FE"/>
    <w:rsid w:val="00A5048C"/>
    <w:rsid w:val="00A53AFC"/>
    <w:rsid w:val="00A56F66"/>
    <w:rsid w:val="00A57CC6"/>
    <w:rsid w:val="00A619A2"/>
    <w:rsid w:val="00A6203C"/>
    <w:rsid w:val="00A6364E"/>
    <w:rsid w:val="00A65BA3"/>
    <w:rsid w:val="00A74184"/>
    <w:rsid w:val="00A74837"/>
    <w:rsid w:val="00A75586"/>
    <w:rsid w:val="00A77431"/>
    <w:rsid w:val="00A83494"/>
    <w:rsid w:val="00A85491"/>
    <w:rsid w:val="00A875D1"/>
    <w:rsid w:val="00A8770F"/>
    <w:rsid w:val="00A9023F"/>
    <w:rsid w:val="00A9069C"/>
    <w:rsid w:val="00A91B5A"/>
    <w:rsid w:val="00A92C98"/>
    <w:rsid w:val="00A940D7"/>
    <w:rsid w:val="00A95EFE"/>
    <w:rsid w:val="00A95FC2"/>
    <w:rsid w:val="00A969EE"/>
    <w:rsid w:val="00A96C34"/>
    <w:rsid w:val="00A97017"/>
    <w:rsid w:val="00AA28B0"/>
    <w:rsid w:val="00AA4803"/>
    <w:rsid w:val="00AA7988"/>
    <w:rsid w:val="00AB22A9"/>
    <w:rsid w:val="00AB26F0"/>
    <w:rsid w:val="00AB33CE"/>
    <w:rsid w:val="00AC019E"/>
    <w:rsid w:val="00AC01D7"/>
    <w:rsid w:val="00AC26C6"/>
    <w:rsid w:val="00AC35B5"/>
    <w:rsid w:val="00AC7E14"/>
    <w:rsid w:val="00AD5098"/>
    <w:rsid w:val="00AD6CFA"/>
    <w:rsid w:val="00AF51C0"/>
    <w:rsid w:val="00AF5298"/>
    <w:rsid w:val="00AF633E"/>
    <w:rsid w:val="00B03400"/>
    <w:rsid w:val="00B10B37"/>
    <w:rsid w:val="00B20E5A"/>
    <w:rsid w:val="00B21B01"/>
    <w:rsid w:val="00B21B39"/>
    <w:rsid w:val="00B238B6"/>
    <w:rsid w:val="00B2395A"/>
    <w:rsid w:val="00B27D31"/>
    <w:rsid w:val="00B30489"/>
    <w:rsid w:val="00B3064B"/>
    <w:rsid w:val="00B31FFB"/>
    <w:rsid w:val="00B36EE8"/>
    <w:rsid w:val="00B37BA2"/>
    <w:rsid w:val="00B41793"/>
    <w:rsid w:val="00B439A7"/>
    <w:rsid w:val="00B52CE9"/>
    <w:rsid w:val="00B63F51"/>
    <w:rsid w:val="00B63F94"/>
    <w:rsid w:val="00B6510F"/>
    <w:rsid w:val="00B6534C"/>
    <w:rsid w:val="00B677DD"/>
    <w:rsid w:val="00B825FC"/>
    <w:rsid w:val="00B8557B"/>
    <w:rsid w:val="00B85C1A"/>
    <w:rsid w:val="00B9019E"/>
    <w:rsid w:val="00B91E0E"/>
    <w:rsid w:val="00B9302D"/>
    <w:rsid w:val="00B95B6F"/>
    <w:rsid w:val="00BA00DB"/>
    <w:rsid w:val="00BA23E2"/>
    <w:rsid w:val="00BA4885"/>
    <w:rsid w:val="00BA61A2"/>
    <w:rsid w:val="00BA7053"/>
    <w:rsid w:val="00BA7D95"/>
    <w:rsid w:val="00BA7DBF"/>
    <w:rsid w:val="00BB037B"/>
    <w:rsid w:val="00BB3157"/>
    <w:rsid w:val="00BB4B5C"/>
    <w:rsid w:val="00BB4B65"/>
    <w:rsid w:val="00BB5395"/>
    <w:rsid w:val="00BB67DC"/>
    <w:rsid w:val="00BB7E9D"/>
    <w:rsid w:val="00BC09E9"/>
    <w:rsid w:val="00BC0A31"/>
    <w:rsid w:val="00BD0600"/>
    <w:rsid w:val="00BD3A02"/>
    <w:rsid w:val="00BD4275"/>
    <w:rsid w:val="00BD53E0"/>
    <w:rsid w:val="00BE06E6"/>
    <w:rsid w:val="00BE090C"/>
    <w:rsid w:val="00BE3485"/>
    <w:rsid w:val="00BF25D1"/>
    <w:rsid w:val="00BF3D46"/>
    <w:rsid w:val="00BF623E"/>
    <w:rsid w:val="00BF6613"/>
    <w:rsid w:val="00C01E0E"/>
    <w:rsid w:val="00C02B32"/>
    <w:rsid w:val="00C03B57"/>
    <w:rsid w:val="00C04ED8"/>
    <w:rsid w:val="00C14450"/>
    <w:rsid w:val="00C148FD"/>
    <w:rsid w:val="00C14BD6"/>
    <w:rsid w:val="00C1514C"/>
    <w:rsid w:val="00C167B6"/>
    <w:rsid w:val="00C16C2F"/>
    <w:rsid w:val="00C221B9"/>
    <w:rsid w:val="00C23585"/>
    <w:rsid w:val="00C26662"/>
    <w:rsid w:val="00C35D8E"/>
    <w:rsid w:val="00C35E00"/>
    <w:rsid w:val="00C36463"/>
    <w:rsid w:val="00C425D3"/>
    <w:rsid w:val="00C436A9"/>
    <w:rsid w:val="00C43704"/>
    <w:rsid w:val="00C4687E"/>
    <w:rsid w:val="00C470FF"/>
    <w:rsid w:val="00C53032"/>
    <w:rsid w:val="00C53143"/>
    <w:rsid w:val="00C55C6C"/>
    <w:rsid w:val="00C55E98"/>
    <w:rsid w:val="00C61510"/>
    <w:rsid w:val="00C6198D"/>
    <w:rsid w:val="00C61C83"/>
    <w:rsid w:val="00C62D6C"/>
    <w:rsid w:val="00C64436"/>
    <w:rsid w:val="00C67D72"/>
    <w:rsid w:val="00C7024A"/>
    <w:rsid w:val="00C714FA"/>
    <w:rsid w:val="00C72825"/>
    <w:rsid w:val="00C7379A"/>
    <w:rsid w:val="00C80872"/>
    <w:rsid w:val="00C853F3"/>
    <w:rsid w:val="00C87025"/>
    <w:rsid w:val="00C90580"/>
    <w:rsid w:val="00C91263"/>
    <w:rsid w:val="00C91280"/>
    <w:rsid w:val="00C95F1D"/>
    <w:rsid w:val="00C9691D"/>
    <w:rsid w:val="00CA0C94"/>
    <w:rsid w:val="00CA1E3A"/>
    <w:rsid w:val="00CA1F31"/>
    <w:rsid w:val="00CA299A"/>
    <w:rsid w:val="00CA41E2"/>
    <w:rsid w:val="00CB1451"/>
    <w:rsid w:val="00CB4F37"/>
    <w:rsid w:val="00CB677B"/>
    <w:rsid w:val="00CB7E17"/>
    <w:rsid w:val="00CC1A21"/>
    <w:rsid w:val="00CC20A7"/>
    <w:rsid w:val="00CC2EA2"/>
    <w:rsid w:val="00CC448B"/>
    <w:rsid w:val="00CC5DE8"/>
    <w:rsid w:val="00CC66C2"/>
    <w:rsid w:val="00CD300C"/>
    <w:rsid w:val="00CE04D7"/>
    <w:rsid w:val="00CE1313"/>
    <w:rsid w:val="00CE1471"/>
    <w:rsid w:val="00CE3F52"/>
    <w:rsid w:val="00CE6A8B"/>
    <w:rsid w:val="00CE7D27"/>
    <w:rsid w:val="00CF1289"/>
    <w:rsid w:val="00CF3978"/>
    <w:rsid w:val="00CF6213"/>
    <w:rsid w:val="00D053C6"/>
    <w:rsid w:val="00D123F5"/>
    <w:rsid w:val="00D1313D"/>
    <w:rsid w:val="00D13437"/>
    <w:rsid w:val="00D213AD"/>
    <w:rsid w:val="00D22525"/>
    <w:rsid w:val="00D25381"/>
    <w:rsid w:val="00D331BF"/>
    <w:rsid w:val="00D333DD"/>
    <w:rsid w:val="00D335F4"/>
    <w:rsid w:val="00D34E68"/>
    <w:rsid w:val="00D355CA"/>
    <w:rsid w:val="00D379F4"/>
    <w:rsid w:val="00D43787"/>
    <w:rsid w:val="00D45756"/>
    <w:rsid w:val="00D45E8B"/>
    <w:rsid w:val="00D4608B"/>
    <w:rsid w:val="00D46DED"/>
    <w:rsid w:val="00D4714B"/>
    <w:rsid w:val="00D524CC"/>
    <w:rsid w:val="00D52886"/>
    <w:rsid w:val="00D56B63"/>
    <w:rsid w:val="00D57D5D"/>
    <w:rsid w:val="00D62095"/>
    <w:rsid w:val="00D62418"/>
    <w:rsid w:val="00D62B26"/>
    <w:rsid w:val="00D6476A"/>
    <w:rsid w:val="00D66570"/>
    <w:rsid w:val="00D66C3F"/>
    <w:rsid w:val="00D67E89"/>
    <w:rsid w:val="00D72754"/>
    <w:rsid w:val="00D744DC"/>
    <w:rsid w:val="00D80EA6"/>
    <w:rsid w:val="00D81225"/>
    <w:rsid w:val="00D82893"/>
    <w:rsid w:val="00D83576"/>
    <w:rsid w:val="00D84241"/>
    <w:rsid w:val="00D8517A"/>
    <w:rsid w:val="00D9535C"/>
    <w:rsid w:val="00D96064"/>
    <w:rsid w:val="00DA0231"/>
    <w:rsid w:val="00DA0555"/>
    <w:rsid w:val="00DA34FC"/>
    <w:rsid w:val="00DA44DC"/>
    <w:rsid w:val="00DA522E"/>
    <w:rsid w:val="00DB0F74"/>
    <w:rsid w:val="00DB245F"/>
    <w:rsid w:val="00DB398B"/>
    <w:rsid w:val="00DC085B"/>
    <w:rsid w:val="00DC3BD7"/>
    <w:rsid w:val="00DC4001"/>
    <w:rsid w:val="00DC48B3"/>
    <w:rsid w:val="00DC7BD3"/>
    <w:rsid w:val="00DD07CF"/>
    <w:rsid w:val="00DD1036"/>
    <w:rsid w:val="00DD105E"/>
    <w:rsid w:val="00DD3789"/>
    <w:rsid w:val="00DD78B2"/>
    <w:rsid w:val="00DE0F40"/>
    <w:rsid w:val="00DE3477"/>
    <w:rsid w:val="00DE3A4D"/>
    <w:rsid w:val="00DE6089"/>
    <w:rsid w:val="00DF1283"/>
    <w:rsid w:val="00DF34EF"/>
    <w:rsid w:val="00DF7FED"/>
    <w:rsid w:val="00E00C6C"/>
    <w:rsid w:val="00E02CCB"/>
    <w:rsid w:val="00E03B7A"/>
    <w:rsid w:val="00E04D97"/>
    <w:rsid w:val="00E10975"/>
    <w:rsid w:val="00E12AFD"/>
    <w:rsid w:val="00E13E4E"/>
    <w:rsid w:val="00E16E44"/>
    <w:rsid w:val="00E2032C"/>
    <w:rsid w:val="00E2059B"/>
    <w:rsid w:val="00E230AD"/>
    <w:rsid w:val="00E2375F"/>
    <w:rsid w:val="00E26A6E"/>
    <w:rsid w:val="00E357A7"/>
    <w:rsid w:val="00E360CD"/>
    <w:rsid w:val="00E3613E"/>
    <w:rsid w:val="00E42089"/>
    <w:rsid w:val="00E428A6"/>
    <w:rsid w:val="00E453E8"/>
    <w:rsid w:val="00E518C8"/>
    <w:rsid w:val="00E52BA3"/>
    <w:rsid w:val="00E55E00"/>
    <w:rsid w:val="00E62D10"/>
    <w:rsid w:val="00E64002"/>
    <w:rsid w:val="00E66A8E"/>
    <w:rsid w:val="00E67CC8"/>
    <w:rsid w:val="00E716A1"/>
    <w:rsid w:val="00E7333B"/>
    <w:rsid w:val="00E73B75"/>
    <w:rsid w:val="00E76E44"/>
    <w:rsid w:val="00E7779E"/>
    <w:rsid w:val="00E810E4"/>
    <w:rsid w:val="00E8219C"/>
    <w:rsid w:val="00E873A4"/>
    <w:rsid w:val="00E939BB"/>
    <w:rsid w:val="00E94BF3"/>
    <w:rsid w:val="00E976FA"/>
    <w:rsid w:val="00EA01E5"/>
    <w:rsid w:val="00EA7924"/>
    <w:rsid w:val="00EA7992"/>
    <w:rsid w:val="00EB069D"/>
    <w:rsid w:val="00EB4805"/>
    <w:rsid w:val="00EB517D"/>
    <w:rsid w:val="00EB5263"/>
    <w:rsid w:val="00EC185B"/>
    <w:rsid w:val="00EC3AA5"/>
    <w:rsid w:val="00EC40D2"/>
    <w:rsid w:val="00EC4D76"/>
    <w:rsid w:val="00EC7E4F"/>
    <w:rsid w:val="00ED7BEC"/>
    <w:rsid w:val="00ED7DEF"/>
    <w:rsid w:val="00EE0898"/>
    <w:rsid w:val="00EE1B57"/>
    <w:rsid w:val="00EE4349"/>
    <w:rsid w:val="00EE43F7"/>
    <w:rsid w:val="00EE5B52"/>
    <w:rsid w:val="00EF3D70"/>
    <w:rsid w:val="00EF45A0"/>
    <w:rsid w:val="00EF6B19"/>
    <w:rsid w:val="00F009A8"/>
    <w:rsid w:val="00F02370"/>
    <w:rsid w:val="00F028A1"/>
    <w:rsid w:val="00F02E75"/>
    <w:rsid w:val="00F02FCC"/>
    <w:rsid w:val="00F041EE"/>
    <w:rsid w:val="00F049E2"/>
    <w:rsid w:val="00F06D93"/>
    <w:rsid w:val="00F11329"/>
    <w:rsid w:val="00F13466"/>
    <w:rsid w:val="00F1398B"/>
    <w:rsid w:val="00F140EB"/>
    <w:rsid w:val="00F1644E"/>
    <w:rsid w:val="00F16898"/>
    <w:rsid w:val="00F17A1C"/>
    <w:rsid w:val="00F21B17"/>
    <w:rsid w:val="00F27F01"/>
    <w:rsid w:val="00F3271C"/>
    <w:rsid w:val="00F333D7"/>
    <w:rsid w:val="00F346ED"/>
    <w:rsid w:val="00F36655"/>
    <w:rsid w:val="00F40BAB"/>
    <w:rsid w:val="00F41580"/>
    <w:rsid w:val="00F45E1D"/>
    <w:rsid w:val="00F461A8"/>
    <w:rsid w:val="00F50236"/>
    <w:rsid w:val="00F507E5"/>
    <w:rsid w:val="00F50BE9"/>
    <w:rsid w:val="00F5372C"/>
    <w:rsid w:val="00F54468"/>
    <w:rsid w:val="00F561D5"/>
    <w:rsid w:val="00F579BA"/>
    <w:rsid w:val="00F62564"/>
    <w:rsid w:val="00F643C6"/>
    <w:rsid w:val="00F65266"/>
    <w:rsid w:val="00F73E94"/>
    <w:rsid w:val="00F748CA"/>
    <w:rsid w:val="00F75F85"/>
    <w:rsid w:val="00F75F95"/>
    <w:rsid w:val="00F76914"/>
    <w:rsid w:val="00F779EB"/>
    <w:rsid w:val="00F802E5"/>
    <w:rsid w:val="00F82FCA"/>
    <w:rsid w:val="00F90CCA"/>
    <w:rsid w:val="00F923B9"/>
    <w:rsid w:val="00F94555"/>
    <w:rsid w:val="00F94688"/>
    <w:rsid w:val="00F94976"/>
    <w:rsid w:val="00F95632"/>
    <w:rsid w:val="00F96EB5"/>
    <w:rsid w:val="00FA06E2"/>
    <w:rsid w:val="00FA48E2"/>
    <w:rsid w:val="00FA4BA6"/>
    <w:rsid w:val="00FA7E6E"/>
    <w:rsid w:val="00FB0EBC"/>
    <w:rsid w:val="00FB0FB5"/>
    <w:rsid w:val="00FB1BDD"/>
    <w:rsid w:val="00FB2D01"/>
    <w:rsid w:val="00FB593C"/>
    <w:rsid w:val="00FB5F8B"/>
    <w:rsid w:val="00FC0C07"/>
    <w:rsid w:val="00FC3554"/>
    <w:rsid w:val="00FC4FB9"/>
    <w:rsid w:val="00FC5202"/>
    <w:rsid w:val="00FC6D65"/>
    <w:rsid w:val="00FD02D0"/>
    <w:rsid w:val="00FD053B"/>
    <w:rsid w:val="00FD25A5"/>
    <w:rsid w:val="00FD3CB4"/>
    <w:rsid w:val="00FD731C"/>
    <w:rsid w:val="00FE0605"/>
    <w:rsid w:val="00FF09C3"/>
    <w:rsid w:val="00FF2540"/>
    <w:rsid w:val="00FF3AF0"/>
    <w:rsid w:val="00FF4BE8"/>
    <w:rsid w:val="00FF694D"/>
    <w:rsid w:val="00FF75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F491"/>
  <w15:docId w15:val="{56E585B7-75A1-4528-8CEA-770370C4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049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49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olor w:val="0000FF"/>
      <w:sz w:val="18"/>
      <w:szCs w:val="18"/>
      <w:u w:val="single" w:color="0000FF"/>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902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A5"/>
    <w:rPr>
      <w:rFonts w:ascii="Segoe UI" w:hAnsi="Segoe UI" w:cs="Segoe UI"/>
      <w:sz w:val="18"/>
      <w:szCs w:val="18"/>
      <w:lang w:val="en-US" w:eastAsia="en-US"/>
    </w:rPr>
  </w:style>
  <w:style w:type="table" w:styleId="TableGrid">
    <w:name w:val="Table Grid"/>
    <w:basedOn w:val="TableNormal"/>
    <w:uiPriority w:val="39"/>
    <w:rsid w:val="008D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49E2"/>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F049E2"/>
    <w:rPr>
      <w:rFonts w:asciiTheme="majorHAnsi" w:eastAsiaTheme="majorEastAsia" w:hAnsiTheme="majorHAnsi" w:cstheme="majorBidi"/>
      <w:color w:val="365F91" w:themeColor="accent1" w:themeShade="BF"/>
      <w:sz w:val="26"/>
      <w:szCs w:val="26"/>
      <w:lang w:val="en-US" w:eastAsia="en-US"/>
    </w:rPr>
  </w:style>
  <w:style w:type="paragraph" w:styleId="Subtitle">
    <w:name w:val="Subtitle"/>
    <w:basedOn w:val="Normal"/>
    <w:next w:val="Normal"/>
    <w:link w:val="SubtitleChar"/>
    <w:uiPriority w:val="11"/>
    <w:qFormat/>
    <w:rsid w:val="00E00C6C"/>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Pr>
      <w:rFonts w:asciiTheme="minorHAnsi" w:eastAsiaTheme="minorEastAsia" w:hAnsiTheme="minorHAnsi" w:cstheme="minorBidi"/>
      <w:color w:val="5A5A5A" w:themeColor="text1" w:themeTint="A5"/>
      <w:spacing w:val="15"/>
      <w:sz w:val="22"/>
      <w:szCs w:val="22"/>
      <w:bdr w:val="none" w:sz="0" w:space="0" w:color="auto"/>
    </w:rPr>
  </w:style>
  <w:style w:type="character" w:customStyle="1" w:styleId="SubtitleChar">
    <w:name w:val="Subtitle Char"/>
    <w:basedOn w:val="DefaultParagraphFont"/>
    <w:link w:val="Subtitle"/>
    <w:uiPriority w:val="11"/>
    <w:rsid w:val="00E00C6C"/>
    <w:rPr>
      <w:rFonts w:asciiTheme="minorHAnsi" w:eastAsiaTheme="minorEastAsia" w:hAnsiTheme="minorHAnsi" w:cstheme="minorBidi"/>
      <w:color w:val="5A5A5A" w:themeColor="text1" w:themeTint="A5"/>
      <w:spacing w:val="15"/>
      <w:sz w:val="22"/>
      <w:szCs w:val="22"/>
      <w:bdr w:val="none" w:sz="0" w:space="0" w:color="auto"/>
      <w:lang w:val="en-US" w:eastAsia="en-US"/>
    </w:rPr>
  </w:style>
  <w:style w:type="paragraph" w:styleId="Revision">
    <w:name w:val="Revision"/>
    <w:hidden/>
    <w:uiPriority w:val="99"/>
    <w:semiHidden/>
    <w:rsid w:val="00D8517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Spacing">
    <w:name w:val="No Spacing"/>
    <w:uiPriority w:val="1"/>
    <w:qFormat/>
    <w:rsid w:val="00E2375F"/>
    <w:rPr>
      <w:sz w:val="24"/>
      <w:szCs w:val="24"/>
      <w:lang w:val="en-US" w:eastAsia="en-US"/>
    </w:rPr>
  </w:style>
  <w:style w:type="character" w:styleId="UnresolvedMention">
    <w:name w:val="Unresolved Mention"/>
    <w:basedOn w:val="DefaultParagraphFont"/>
    <w:uiPriority w:val="99"/>
    <w:semiHidden/>
    <w:unhideWhenUsed/>
    <w:rsid w:val="007F4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0741">
      <w:bodyDiv w:val="1"/>
      <w:marLeft w:val="0"/>
      <w:marRight w:val="0"/>
      <w:marTop w:val="0"/>
      <w:marBottom w:val="0"/>
      <w:divBdr>
        <w:top w:val="none" w:sz="0" w:space="0" w:color="auto"/>
        <w:left w:val="none" w:sz="0" w:space="0" w:color="auto"/>
        <w:bottom w:val="none" w:sz="0" w:space="0" w:color="auto"/>
        <w:right w:val="none" w:sz="0" w:space="0" w:color="auto"/>
      </w:divBdr>
    </w:div>
    <w:div w:id="878131461">
      <w:bodyDiv w:val="1"/>
      <w:marLeft w:val="45"/>
      <w:marRight w:val="45"/>
      <w:marTop w:val="45"/>
      <w:marBottom w:val="45"/>
      <w:divBdr>
        <w:top w:val="none" w:sz="0" w:space="0" w:color="auto"/>
        <w:left w:val="none" w:sz="0" w:space="0" w:color="auto"/>
        <w:bottom w:val="none" w:sz="0" w:space="0" w:color="auto"/>
        <w:right w:val="none" w:sz="0" w:space="0" w:color="auto"/>
      </w:divBdr>
      <w:divsChild>
        <w:div w:id="1560735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41650881">
      <w:bodyDiv w:val="1"/>
      <w:marLeft w:val="0"/>
      <w:marRight w:val="0"/>
      <w:marTop w:val="0"/>
      <w:marBottom w:val="0"/>
      <w:divBdr>
        <w:top w:val="none" w:sz="0" w:space="0" w:color="auto"/>
        <w:left w:val="none" w:sz="0" w:space="0" w:color="auto"/>
        <w:bottom w:val="none" w:sz="0" w:space="0" w:color="auto"/>
        <w:right w:val="none" w:sz="0" w:space="0" w:color="auto"/>
      </w:divBdr>
    </w:div>
    <w:div w:id="1264922049">
      <w:bodyDiv w:val="1"/>
      <w:marLeft w:val="0"/>
      <w:marRight w:val="0"/>
      <w:marTop w:val="0"/>
      <w:marBottom w:val="0"/>
      <w:divBdr>
        <w:top w:val="none" w:sz="0" w:space="0" w:color="auto"/>
        <w:left w:val="none" w:sz="0" w:space="0" w:color="auto"/>
        <w:bottom w:val="none" w:sz="0" w:space="0" w:color="auto"/>
        <w:right w:val="none" w:sz="0" w:space="0" w:color="auto"/>
      </w:divBdr>
    </w:div>
    <w:div w:id="1363365774">
      <w:bodyDiv w:val="1"/>
      <w:marLeft w:val="0"/>
      <w:marRight w:val="0"/>
      <w:marTop w:val="0"/>
      <w:marBottom w:val="0"/>
      <w:divBdr>
        <w:top w:val="none" w:sz="0" w:space="0" w:color="auto"/>
        <w:left w:val="none" w:sz="0" w:space="0" w:color="auto"/>
        <w:bottom w:val="none" w:sz="0" w:space="0" w:color="auto"/>
        <w:right w:val="none" w:sz="0" w:space="0" w:color="auto"/>
      </w:divBdr>
    </w:div>
    <w:div w:id="1369377532">
      <w:bodyDiv w:val="1"/>
      <w:marLeft w:val="0"/>
      <w:marRight w:val="0"/>
      <w:marTop w:val="0"/>
      <w:marBottom w:val="0"/>
      <w:divBdr>
        <w:top w:val="none" w:sz="0" w:space="0" w:color="auto"/>
        <w:left w:val="none" w:sz="0" w:space="0" w:color="auto"/>
        <w:bottom w:val="none" w:sz="0" w:space="0" w:color="auto"/>
        <w:right w:val="none" w:sz="0" w:space="0" w:color="auto"/>
      </w:divBdr>
      <w:divsChild>
        <w:div w:id="1723362349">
          <w:marLeft w:val="0"/>
          <w:marRight w:val="0"/>
          <w:marTop w:val="0"/>
          <w:marBottom w:val="0"/>
          <w:divBdr>
            <w:top w:val="none" w:sz="0" w:space="0" w:color="auto"/>
            <w:left w:val="none" w:sz="0" w:space="0" w:color="auto"/>
            <w:bottom w:val="none" w:sz="0" w:space="0" w:color="auto"/>
            <w:right w:val="none" w:sz="0" w:space="0" w:color="auto"/>
          </w:divBdr>
        </w:div>
        <w:div w:id="853568975">
          <w:marLeft w:val="0"/>
          <w:marRight w:val="0"/>
          <w:marTop w:val="0"/>
          <w:marBottom w:val="0"/>
          <w:divBdr>
            <w:top w:val="none" w:sz="0" w:space="0" w:color="auto"/>
            <w:left w:val="none" w:sz="0" w:space="0" w:color="auto"/>
            <w:bottom w:val="none" w:sz="0" w:space="0" w:color="auto"/>
            <w:right w:val="none" w:sz="0" w:space="0" w:color="auto"/>
          </w:divBdr>
        </w:div>
        <w:div w:id="928585761">
          <w:marLeft w:val="0"/>
          <w:marRight w:val="0"/>
          <w:marTop w:val="0"/>
          <w:marBottom w:val="0"/>
          <w:divBdr>
            <w:top w:val="none" w:sz="0" w:space="0" w:color="auto"/>
            <w:left w:val="none" w:sz="0" w:space="0" w:color="auto"/>
            <w:bottom w:val="none" w:sz="0" w:space="0" w:color="auto"/>
            <w:right w:val="none" w:sz="0" w:space="0" w:color="auto"/>
          </w:divBdr>
        </w:div>
        <w:div w:id="1209340192">
          <w:marLeft w:val="0"/>
          <w:marRight w:val="0"/>
          <w:marTop w:val="0"/>
          <w:marBottom w:val="0"/>
          <w:divBdr>
            <w:top w:val="none" w:sz="0" w:space="0" w:color="auto"/>
            <w:left w:val="none" w:sz="0" w:space="0" w:color="auto"/>
            <w:bottom w:val="none" w:sz="0" w:space="0" w:color="auto"/>
            <w:right w:val="none" w:sz="0" w:space="0" w:color="auto"/>
          </w:divBdr>
        </w:div>
        <w:div w:id="245040061">
          <w:marLeft w:val="0"/>
          <w:marRight w:val="0"/>
          <w:marTop w:val="0"/>
          <w:marBottom w:val="0"/>
          <w:divBdr>
            <w:top w:val="none" w:sz="0" w:space="0" w:color="auto"/>
            <w:left w:val="none" w:sz="0" w:space="0" w:color="auto"/>
            <w:bottom w:val="none" w:sz="0" w:space="0" w:color="auto"/>
            <w:right w:val="none" w:sz="0" w:space="0" w:color="auto"/>
          </w:divBdr>
        </w:div>
        <w:div w:id="1732849691">
          <w:marLeft w:val="0"/>
          <w:marRight w:val="0"/>
          <w:marTop w:val="0"/>
          <w:marBottom w:val="0"/>
          <w:divBdr>
            <w:top w:val="none" w:sz="0" w:space="0" w:color="auto"/>
            <w:left w:val="none" w:sz="0" w:space="0" w:color="auto"/>
            <w:bottom w:val="none" w:sz="0" w:space="0" w:color="auto"/>
            <w:right w:val="none" w:sz="0" w:space="0" w:color="auto"/>
          </w:divBdr>
        </w:div>
        <w:div w:id="429857037">
          <w:marLeft w:val="0"/>
          <w:marRight w:val="0"/>
          <w:marTop w:val="0"/>
          <w:marBottom w:val="0"/>
          <w:divBdr>
            <w:top w:val="none" w:sz="0" w:space="0" w:color="auto"/>
            <w:left w:val="none" w:sz="0" w:space="0" w:color="auto"/>
            <w:bottom w:val="none" w:sz="0" w:space="0" w:color="auto"/>
            <w:right w:val="none" w:sz="0" w:space="0" w:color="auto"/>
          </w:divBdr>
        </w:div>
        <w:div w:id="103116282">
          <w:marLeft w:val="0"/>
          <w:marRight w:val="0"/>
          <w:marTop w:val="0"/>
          <w:marBottom w:val="0"/>
          <w:divBdr>
            <w:top w:val="none" w:sz="0" w:space="0" w:color="auto"/>
            <w:left w:val="none" w:sz="0" w:space="0" w:color="auto"/>
            <w:bottom w:val="none" w:sz="0" w:space="0" w:color="auto"/>
            <w:right w:val="none" w:sz="0" w:space="0" w:color="auto"/>
          </w:divBdr>
        </w:div>
        <w:div w:id="661934918">
          <w:marLeft w:val="0"/>
          <w:marRight w:val="0"/>
          <w:marTop w:val="0"/>
          <w:marBottom w:val="0"/>
          <w:divBdr>
            <w:top w:val="none" w:sz="0" w:space="0" w:color="auto"/>
            <w:left w:val="none" w:sz="0" w:space="0" w:color="auto"/>
            <w:bottom w:val="none" w:sz="0" w:space="0" w:color="auto"/>
            <w:right w:val="none" w:sz="0" w:space="0" w:color="auto"/>
          </w:divBdr>
        </w:div>
        <w:div w:id="1255161768">
          <w:marLeft w:val="0"/>
          <w:marRight w:val="0"/>
          <w:marTop w:val="0"/>
          <w:marBottom w:val="0"/>
          <w:divBdr>
            <w:top w:val="none" w:sz="0" w:space="0" w:color="auto"/>
            <w:left w:val="none" w:sz="0" w:space="0" w:color="auto"/>
            <w:bottom w:val="none" w:sz="0" w:space="0" w:color="auto"/>
            <w:right w:val="none" w:sz="0" w:space="0" w:color="auto"/>
          </w:divBdr>
        </w:div>
        <w:div w:id="458112491">
          <w:marLeft w:val="0"/>
          <w:marRight w:val="0"/>
          <w:marTop w:val="0"/>
          <w:marBottom w:val="0"/>
          <w:divBdr>
            <w:top w:val="none" w:sz="0" w:space="0" w:color="auto"/>
            <w:left w:val="none" w:sz="0" w:space="0" w:color="auto"/>
            <w:bottom w:val="none" w:sz="0" w:space="0" w:color="auto"/>
            <w:right w:val="none" w:sz="0" w:space="0" w:color="auto"/>
          </w:divBdr>
        </w:div>
        <w:div w:id="41832301">
          <w:marLeft w:val="0"/>
          <w:marRight w:val="0"/>
          <w:marTop w:val="0"/>
          <w:marBottom w:val="0"/>
          <w:divBdr>
            <w:top w:val="none" w:sz="0" w:space="0" w:color="auto"/>
            <w:left w:val="none" w:sz="0" w:space="0" w:color="auto"/>
            <w:bottom w:val="none" w:sz="0" w:space="0" w:color="auto"/>
            <w:right w:val="none" w:sz="0" w:space="0" w:color="auto"/>
          </w:divBdr>
        </w:div>
        <w:div w:id="649214084">
          <w:marLeft w:val="0"/>
          <w:marRight w:val="0"/>
          <w:marTop w:val="0"/>
          <w:marBottom w:val="0"/>
          <w:divBdr>
            <w:top w:val="none" w:sz="0" w:space="0" w:color="auto"/>
            <w:left w:val="none" w:sz="0" w:space="0" w:color="auto"/>
            <w:bottom w:val="none" w:sz="0" w:space="0" w:color="auto"/>
            <w:right w:val="none" w:sz="0" w:space="0" w:color="auto"/>
          </w:divBdr>
        </w:div>
        <w:div w:id="1141507555">
          <w:marLeft w:val="0"/>
          <w:marRight w:val="0"/>
          <w:marTop w:val="0"/>
          <w:marBottom w:val="0"/>
          <w:divBdr>
            <w:top w:val="none" w:sz="0" w:space="0" w:color="auto"/>
            <w:left w:val="none" w:sz="0" w:space="0" w:color="auto"/>
            <w:bottom w:val="none" w:sz="0" w:space="0" w:color="auto"/>
            <w:right w:val="none" w:sz="0" w:space="0" w:color="auto"/>
          </w:divBdr>
        </w:div>
        <w:div w:id="1342006639">
          <w:marLeft w:val="0"/>
          <w:marRight w:val="0"/>
          <w:marTop w:val="0"/>
          <w:marBottom w:val="0"/>
          <w:divBdr>
            <w:top w:val="none" w:sz="0" w:space="0" w:color="auto"/>
            <w:left w:val="none" w:sz="0" w:space="0" w:color="auto"/>
            <w:bottom w:val="none" w:sz="0" w:space="0" w:color="auto"/>
            <w:right w:val="none" w:sz="0" w:space="0" w:color="auto"/>
          </w:divBdr>
        </w:div>
        <w:div w:id="1806697002">
          <w:marLeft w:val="0"/>
          <w:marRight w:val="0"/>
          <w:marTop w:val="0"/>
          <w:marBottom w:val="0"/>
          <w:divBdr>
            <w:top w:val="none" w:sz="0" w:space="0" w:color="auto"/>
            <w:left w:val="none" w:sz="0" w:space="0" w:color="auto"/>
            <w:bottom w:val="none" w:sz="0" w:space="0" w:color="auto"/>
            <w:right w:val="none" w:sz="0" w:space="0" w:color="auto"/>
          </w:divBdr>
        </w:div>
        <w:div w:id="2071733115">
          <w:marLeft w:val="0"/>
          <w:marRight w:val="0"/>
          <w:marTop w:val="0"/>
          <w:marBottom w:val="0"/>
          <w:divBdr>
            <w:top w:val="none" w:sz="0" w:space="0" w:color="auto"/>
            <w:left w:val="none" w:sz="0" w:space="0" w:color="auto"/>
            <w:bottom w:val="none" w:sz="0" w:space="0" w:color="auto"/>
            <w:right w:val="none" w:sz="0" w:space="0" w:color="auto"/>
          </w:divBdr>
        </w:div>
        <w:div w:id="1082289131">
          <w:marLeft w:val="0"/>
          <w:marRight w:val="0"/>
          <w:marTop w:val="0"/>
          <w:marBottom w:val="0"/>
          <w:divBdr>
            <w:top w:val="none" w:sz="0" w:space="0" w:color="auto"/>
            <w:left w:val="none" w:sz="0" w:space="0" w:color="auto"/>
            <w:bottom w:val="none" w:sz="0" w:space="0" w:color="auto"/>
            <w:right w:val="none" w:sz="0" w:space="0" w:color="auto"/>
          </w:divBdr>
        </w:div>
        <w:div w:id="1148938382">
          <w:marLeft w:val="0"/>
          <w:marRight w:val="0"/>
          <w:marTop w:val="0"/>
          <w:marBottom w:val="0"/>
          <w:divBdr>
            <w:top w:val="none" w:sz="0" w:space="0" w:color="auto"/>
            <w:left w:val="none" w:sz="0" w:space="0" w:color="auto"/>
            <w:bottom w:val="none" w:sz="0" w:space="0" w:color="auto"/>
            <w:right w:val="none" w:sz="0" w:space="0" w:color="auto"/>
          </w:divBdr>
        </w:div>
        <w:div w:id="751008833">
          <w:marLeft w:val="0"/>
          <w:marRight w:val="0"/>
          <w:marTop w:val="0"/>
          <w:marBottom w:val="0"/>
          <w:divBdr>
            <w:top w:val="none" w:sz="0" w:space="0" w:color="auto"/>
            <w:left w:val="none" w:sz="0" w:space="0" w:color="auto"/>
            <w:bottom w:val="none" w:sz="0" w:space="0" w:color="auto"/>
            <w:right w:val="none" w:sz="0" w:space="0" w:color="auto"/>
          </w:divBdr>
        </w:div>
        <w:div w:id="1882134512">
          <w:marLeft w:val="0"/>
          <w:marRight w:val="0"/>
          <w:marTop w:val="0"/>
          <w:marBottom w:val="0"/>
          <w:divBdr>
            <w:top w:val="none" w:sz="0" w:space="0" w:color="auto"/>
            <w:left w:val="none" w:sz="0" w:space="0" w:color="auto"/>
            <w:bottom w:val="none" w:sz="0" w:space="0" w:color="auto"/>
            <w:right w:val="none" w:sz="0" w:space="0" w:color="auto"/>
          </w:divBdr>
        </w:div>
        <w:div w:id="1875579038">
          <w:marLeft w:val="0"/>
          <w:marRight w:val="0"/>
          <w:marTop w:val="0"/>
          <w:marBottom w:val="0"/>
          <w:divBdr>
            <w:top w:val="none" w:sz="0" w:space="0" w:color="auto"/>
            <w:left w:val="none" w:sz="0" w:space="0" w:color="auto"/>
            <w:bottom w:val="none" w:sz="0" w:space="0" w:color="auto"/>
            <w:right w:val="none" w:sz="0" w:space="0" w:color="auto"/>
          </w:divBdr>
        </w:div>
        <w:div w:id="2136410823">
          <w:marLeft w:val="0"/>
          <w:marRight w:val="0"/>
          <w:marTop w:val="0"/>
          <w:marBottom w:val="0"/>
          <w:divBdr>
            <w:top w:val="none" w:sz="0" w:space="0" w:color="auto"/>
            <w:left w:val="none" w:sz="0" w:space="0" w:color="auto"/>
            <w:bottom w:val="none" w:sz="0" w:space="0" w:color="auto"/>
            <w:right w:val="none" w:sz="0" w:space="0" w:color="auto"/>
          </w:divBdr>
        </w:div>
        <w:div w:id="122888844">
          <w:marLeft w:val="0"/>
          <w:marRight w:val="0"/>
          <w:marTop w:val="0"/>
          <w:marBottom w:val="0"/>
          <w:divBdr>
            <w:top w:val="none" w:sz="0" w:space="0" w:color="auto"/>
            <w:left w:val="none" w:sz="0" w:space="0" w:color="auto"/>
            <w:bottom w:val="none" w:sz="0" w:space="0" w:color="auto"/>
            <w:right w:val="none" w:sz="0" w:space="0" w:color="auto"/>
          </w:divBdr>
        </w:div>
        <w:div w:id="1572421683">
          <w:marLeft w:val="0"/>
          <w:marRight w:val="0"/>
          <w:marTop w:val="0"/>
          <w:marBottom w:val="0"/>
          <w:divBdr>
            <w:top w:val="none" w:sz="0" w:space="0" w:color="auto"/>
            <w:left w:val="none" w:sz="0" w:space="0" w:color="auto"/>
            <w:bottom w:val="none" w:sz="0" w:space="0" w:color="auto"/>
            <w:right w:val="none" w:sz="0" w:space="0" w:color="auto"/>
          </w:divBdr>
        </w:div>
        <w:div w:id="8996348">
          <w:marLeft w:val="0"/>
          <w:marRight w:val="0"/>
          <w:marTop w:val="0"/>
          <w:marBottom w:val="0"/>
          <w:divBdr>
            <w:top w:val="none" w:sz="0" w:space="0" w:color="auto"/>
            <w:left w:val="none" w:sz="0" w:space="0" w:color="auto"/>
            <w:bottom w:val="none" w:sz="0" w:space="0" w:color="auto"/>
            <w:right w:val="none" w:sz="0" w:space="0" w:color="auto"/>
          </w:divBdr>
        </w:div>
        <w:div w:id="1654749312">
          <w:marLeft w:val="0"/>
          <w:marRight w:val="0"/>
          <w:marTop w:val="0"/>
          <w:marBottom w:val="0"/>
          <w:divBdr>
            <w:top w:val="none" w:sz="0" w:space="0" w:color="auto"/>
            <w:left w:val="none" w:sz="0" w:space="0" w:color="auto"/>
            <w:bottom w:val="none" w:sz="0" w:space="0" w:color="auto"/>
            <w:right w:val="none" w:sz="0" w:space="0" w:color="auto"/>
          </w:divBdr>
        </w:div>
        <w:div w:id="2047873104">
          <w:marLeft w:val="0"/>
          <w:marRight w:val="0"/>
          <w:marTop w:val="0"/>
          <w:marBottom w:val="0"/>
          <w:divBdr>
            <w:top w:val="none" w:sz="0" w:space="0" w:color="auto"/>
            <w:left w:val="none" w:sz="0" w:space="0" w:color="auto"/>
            <w:bottom w:val="none" w:sz="0" w:space="0" w:color="auto"/>
            <w:right w:val="none" w:sz="0" w:space="0" w:color="auto"/>
          </w:divBdr>
        </w:div>
        <w:div w:id="1490945141">
          <w:marLeft w:val="0"/>
          <w:marRight w:val="0"/>
          <w:marTop w:val="0"/>
          <w:marBottom w:val="0"/>
          <w:divBdr>
            <w:top w:val="none" w:sz="0" w:space="0" w:color="auto"/>
            <w:left w:val="none" w:sz="0" w:space="0" w:color="auto"/>
            <w:bottom w:val="none" w:sz="0" w:space="0" w:color="auto"/>
            <w:right w:val="none" w:sz="0" w:space="0" w:color="auto"/>
          </w:divBdr>
        </w:div>
        <w:div w:id="2001345616">
          <w:marLeft w:val="0"/>
          <w:marRight w:val="0"/>
          <w:marTop w:val="0"/>
          <w:marBottom w:val="0"/>
          <w:divBdr>
            <w:top w:val="none" w:sz="0" w:space="0" w:color="auto"/>
            <w:left w:val="none" w:sz="0" w:space="0" w:color="auto"/>
            <w:bottom w:val="none" w:sz="0" w:space="0" w:color="auto"/>
            <w:right w:val="none" w:sz="0" w:space="0" w:color="auto"/>
          </w:divBdr>
        </w:div>
        <w:div w:id="1112171628">
          <w:marLeft w:val="0"/>
          <w:marRight w:val="0"/>
          <w:marTop w:val="0"/>
          <w:marBottom w:val="0"/>
          <w:divBdr>
            <w:top w:val="none" w:sz="0" w:space="0" w:color="auto"/>
            <w:left w:val="none" w:sz="0" w:space="0" w:color="auto"/>
            <w:bottom w:val="none" w:sz="0" w:space="0" w:color="auto"/>
            <w:right w:val="none" w:sz="0" w:space="0" w:color="auto"/>
          </w:divBdr>
        </w:div>
        <w:div w:id="901407864">
          <w:marLeft w:val="0"/>
          <w:marRight w:val="0"/>
          <w:marTop w:val="0"/>
          <w:marBottom w:val="0"/>
          <w:divBdr>
            <w:top w:val="none" w:sz="0" w:space="0" w:color="auto"/>
            <w:left w:val="none" w:sz="0" w:space="0" w:color="auto"/>
            <w:bottom w:val="none" w:sz="0" w:space="0" w:color="auto"/>
            <w:right w:val="none" w:sz="0" w:space="0" w:color="auto"/>
          </w:divBdr>
        </w:div>
        <w:div w:id="1999723394">
          <w:marLeft w:val="0"/>
          <w:marRight w:val="0"/>
          <w:marTop w:val="0"/>
          <w:marBottom w:val="0"/>
          <w:divBdr>
            <w:top w:val="none" w:sz="0" w:space="0" w:color="auto"/>
            <w:left w:val="none" w:sz="0" w:space="0" w:color="auto"/>
            <w:bottom w:val="none" w:sz="0" w:space="0" w:color="auto"/>
            <w:right w:val="none" w:sz="0" w:space="0" w:color="auto"/>
          </w:divBdr>
        </w:div>
        <w:div w:id="1051266531">
          <w:marLeft w:val="0"/>
          <w:marRight w:val="0"/>
          <w:marTop w:val="0"/>
          <w:marBottom w:val="0"/>
          <w:divBdr>
            <w:top w:val="none" w:sz="0" w:space="0" w:color="auto"/>
            <w:left w:val="none" w:sz="0" w:space="0" w:color="auto"/>
            <w:bottom w:val="none" w:sz="0" w:space="0" w:color="auto"/>
            <w:right w:val="none" w:sz="0" w:space="0" w:color="auto"/>
          </w:divBdr>
        </w:div>
        <w:div w:id="1131483685">
          <w:marLeft w:val="0"/>
          <w:marRight w:val="0"/>
          <w:marTop w:val="0"/>
          <w:marBottom w:val="0"/>
          <w:divBdr>
            <w:top w:val="none" w:sz="0" w:space="0" w:color="auto"/>
            <w:left w:val="none" w:sz="0" w:space="0" w:color="auto"/>
            <w:bottom w:val="none" w:sz="0" w:space="0" w:color="auto"/>
            <w:right w:val="none" w:sz="0" w:space="0" w:color="auto"/>
          </w:divBdr>
        </w:div>
        <w:div w:id="428160847">
          <w:marLeft w:val="0"/>
          <w:marRight w:val="0"/>
          <w:marTop w:val="0"/>
          <w:marBottom w:val="0"/>
          <w:divBdr>
            <w:top w:val="none" w:sz="0" w:space="0" w:color="auto"/>
            <w:left w:val="none" w:sz="0" w:space="0" w:color="auto"/>
            <w:bottom w:val="none" w:sz="0" w:space="0" w:color="auto"/>
            <w:right w:val="none" w:sz="0" w:space="0" w:color="auto"/>
          </w:divBdr>
        </w:div>
        <w:div w:id="1868985845">
          <w:marLeft w:val="0"/>
          <w:marRight w:val="0"/>
          <w:marTop w:val="0"/>
          <w:marBottom w:val="0"/>
          <w:divBdr>
            <w:top w:val="none" w:sz="0" w:space="0" w:color="auto"/>
            <w:left w:val="none" w:sz="0" w:space="0" w:color="auto"/>
            <w:bottom w:val="none" w:sz="0" w:space="0" w:color="auto"/>
            <w:right w:val="none" w:sz="0" w:space="0" w:color="auto"/>
          </w:divBdr>
        </w:div>
        <w:div w:id="1593081665">
          <w:marLeft w:val="0"/>
          <w:marRight w:val="0"/>
          <w:marTop w:val="0"/>
          <w:marBottom w:val="0"/>
          <w:divBdr>
            <w:top w:val="none" w:sz="0" w:space="0" w:color="auto"/>
            <w:left w:val="none" w:sz="0" w:space="0" w:color="auto"/>
            <w:bottom w:val="none" w:sz="0" w:space="0" w:color="auto"/>
            <w:right w:val="none" w:sz="0" w:space="0" w:color="auto"/>
          </w:divBdr>
        </w:div>
        <w:div w:id="365833032">
          <w:marLeft w:val="0"/>
          <w:marRight w:val="0"/>
          <w:marTop w:val="0"/>
          <w:marBottom w:val="0"/>
          <w:divBdr>
            <w:top w:val="none" w:sz="0" w:space="0" w:color="auto"/>
            <w:left w:val="none" w:sz="0" w:space="0" w:color="auto"/>
            <w:bottom w:val="none" w:sz="0" w:space="0" w:color="auto"/>
            <w:right w:val="none" w:sz="0" w:space="0" w:color="auto"/>
          </w:divBdr>
        </w:div>
        <w:div w:id="160781696">
          <w:marLeft w:val="0"/>
          <w:marRight w:val="0"/>
          <w:marTop w:val="0"/>
          <w:marBottom w:val="0"/>
          <w:divBdr>
            <w:top w:val="none" w:sz="0" w:space="0" w:color="auto"/>
            <w:left w:val="none" w:sz="0" w:space="0" w:color="auto"/>
            <w:bottom w:val="none" w:sz="0" w:space="0" w:color="auto"/>
            <w:right w:val="none" w:sz="0" w:space="0" w:color="auto"/>
          </w:divBdr>
        </w:div>
        <w:div w:id="887105966">
          <w:marLeft w:val="0"/>
          <w:marRight w:val="0"/>
          <w:marTop w:val="0"/>
          <w:marBottom w:val="0"/>
          <w:divBdr>
            <w:top w:val="none" w:sz="0" w:space="0" w:color="auto"/>
            <w:left w:val="none" w:sz="0" w:space="0" w:color="auto"/>
            <w:bottom w:val="none" w:sz="0" w:space="0" w:color="auto"/>
            <w:right w:val="none" w:sz="0" w:space="0" w:color="auto"/>
          </w:divBdr>
        </w:div>
        <w:div w:id="31005946">
          <w:marLeft w:val="0"/>
          <w:marRight w:val="0"/>
          <w:marTop w:val="0"/>
          <w:marBottom w:val="0"/>
          <w:divBdr>
            <w:top w:val="none" w:sz="0" w:space="0" w:color="auto"/>
            <w:left w:val="none" w:sz="0" w:space="0" w:color="auto"/>
            <w:bottom w:val="none" w:sz="0" w:space="0" w:color="auto"/>
            <w:right w:val="none" w:sz="0" w:space="0" w:color="auto"/>
          </w:divBdr>
        </w:div>
        <w:div w:id="575361532">
          <w:marLeft w:val="0"/>
          <w:marRight w:val="0"/>
          <w:marTop w:val="0"/>
          <w:marBottom w:val="0"/>
          <w:divBdr>
            <w:top w:val="none" w:sz="0" w:space="0" w:color="auto"/>
            <w:left w:val="none" w:sz="0" w:space="0" w:color="auto"/>
            <w:bottom w:val="none" w:sz="0" w:space="0" w:color="auto"/>
            <w:right w:val="none" w:sz="0" w:space="0" w:color="auto"/>
          </w:divBdr>
        </w:div>
        <w:div w:id="1383481401">
          <w:marLeft w:val="0"/>
          <w:marRight w:val="0"/>
          <w:marTop w:val="0"/>
          <w:marBottom w:val="0"/>
          <w:divBdr>
            <w:top w:val="none" w:sz="0" w:space="0" w:color="auto"/>
            <w:left w:val="none" w:sz="0" w:space="0" w:color="auto"/>
            <w:bottom w:val="none" w:sz="0" w:space="0" w:color="auto"/>
            <w:right w:val="none" w:sz="0" w:space="0" w:color="auto"/>
          </w:divBdr>
        </w:div>
        <w:div w:id="1897474516">
          <w:marLeft w:val="0"/>
          <w:marRight w:val="0"/>
          <w:marTop w:val="0"/>
          <w:marBottom w:val="0"/>
          <w:divBdr>
            <w:top w:val="none" w:sz="0" w:space="0" w:color="auto"/>
            <w:left w:val="none" w:sz="0" w:space="0" w:color="auto"/>
            <w:bottom w:val="none" w:sz="0" w:space="0" w:color="auto"/>
            <w:right w:val="none" w:sz="0" w:space="0" w:color="auto"/>
          </w:divBdr>
        </w:div>
        <w:div w:id="1189418047">
          <w:marLeft w:val="0"/>
          <w:marRight w:val="0"/>
          <w:marTop w:val="0"/>
          <w:marBottom w:val="0"/>
          <w:divBdr>
            <w:top w:val="none" w:sz="0" w:space="0" w:color="auto"/>
            <w:left w:val="none" w:sz="0" w:space="0" w:color="auto"/>
            <w:bottom w:val="none" w:sz="0" w:space="0" w:color="auto"/>
            <w:right w:val="none" w:sz="0" w:space="0" w:color="auto"/>
          </w:divBdr>
        </w:div>
        <w:div w:id="1172139096">
          <w:marLeft w:val="0"/>
          <w:marRight w:val="0"/>
          <w:marTop w:val="0"/>
          <w:marBottom w:val="0"/>
          <w:divBdr>
            <w:top w:val="none" w:sz="0" w:space="0" w:color="auto"/>
            <w:left w:val="none" w:sz="0" w:space="0" w:color="auto"/>
            <w:bottom w:val="none" w:sz="0" w:space="0" w:color="auto"/>
            <w:right w:val="none" w:sz="0" w:space="0" w:color="auto"/>
          </w:divBdr>
        </w:div>
        <w:div w:id="551965084">
          <w:marLeft w:val="0"/>
          <w:marRight w:val="0"/>
          <w:marTop w:val="0"/>
          <w:marBottom w:val="0"/>
          <w:divBdr>
            <w:top w:val="none" w:sz="0" w:space="0" w:color="auto"/>
            <w:left w:val="none" w:sz="0" w:space="0" w:color="auto"/>
            <w:bottom w:val="none" w:sz="0" w:space="0" w:color="auto"/>
            <w:right w:val="none" w:sz="0" w:space="0" w:color="auto"/>
          </w:divBdr>
        </w:div>
        <w:div w:id="2078235760">
          <w:marLeft w:val="0"/>
          <w:marRight w:val="0"/>
          <w:marTop w:val="0"/>
          <w:marBottom w:val="0"/>
          <w:divBdr>
            <w:top w:val="none" w:sz="0" w:space="0" w:color="auto"/>
            <w:left w:val="none" w:sz="0" w:space="0" w:color="auto"/>
            <w:bottom w:val="none" w:sz="0" w:space="0" w:color="auto"/>
            <w:right w:val="none" w:sz="0" w:space="0" w:color="auto"/>
          </w:divBdr>
        </w:div>
        <w:div w:id="1426077998">
          <w:marLeft w:val="0"/>
          <w:marRight w:val="0"/>
          <w:marTop w:val="0"/>
          <w:marBottom w:val="0"/>
          <w:divBdr>
            <w:top w:val="none" w:sz="0" w:space="0" w:color="auto"/>
            <w:left w:val="none" w:sz="0" w:space="0" w:color="auto"/>
            <w:bottom w:val="none" w:sz="0" w:space="0" w:color="auto"/>
            <w:right w:val="none" w:sz="0" w:space="0" w:color="auto"/>
          </w:divBdr>
        </w:div>
        <w:div w:id="690179712">
          <w:marLeft w:val="0"/>
          <w:marRight w:val="0"/>
          <w:marTop w:val="0"/>
          <w:marBottom w:val="0"/>
          <w:divBdr>
            <w:top w:val="none" w:sz="0" w:space="0" w:color="auto"/>
            <w:left w:val="none" w:sz="0" w:space="0" w:color="auto"/>
            <w:bottom w:val="none" w:sz="0" w:space="0" w:color="auto"/>
            <w:right w:val="none" w:sz="0" w:space="0" w:color="auto"/>
          </w:divBdr>
        </w:div>
        <w:div w:id="508101684">
          <w:marLeft w:val="0"/>
          <w:marRight w:val="0"/>
          <w:marTop w:val="0"/>
          <w:marBottom w:val="0"/>
          <w:divBdr>
            <w:top w:val="none" w:sz="0" w:space="0" w:color="auto"/>
            <w:left w:val="none" w:sz="0" w:space="0" w:color="auto"/>
            <w:bottom w:val="none" w:sz="0" w:space="0" w:color="auto"/>
            <w:right w:val="none" w:sz="0" w:space="0" w:color="auto"/>
          </w:divBdr>
        </w:div>
        <w:div w:id="1024401866">
          <w:marLeft w:val="0"/>
          <w:marRight w:val="0"/>
          <w:marTop w:val="0"/>
          <w:marBottom w:val="0"/>
          <w:divBdr>
            <w:top w:val="none" w:sz="0" w:space="0" w:color="auto"/>
            <w:left w:val="none" w:sz="0" w:space="0" w:color="auto"/>
            <w:bottom w:val="none" w:sz="0" w:space="0" w:color="auto"/>
            <w:right w:val="none" w:sz="0" w:space="0" w:color="auto"/>
          </w:divBdr>
        </w:div>
        <w:div w:id="1734503479">
          <w:marLeft w:val="0"/>
          <w:marRight w:val="0"/>
          <w:marTop w:val="0"/>
          <w:marBottom w:val="0"/>
          <w:divBdr>
            <w:top w:val="none" w:sz="0" w:space="0" w:color="auto"/>
            <w:left w:val="none" w:sz="0" w:space="0" w:color="auto"/>
            <w:bottom w:val="none" w:sz="0" w:space="0" w:color="auto"/>
            <w:right w:val="none" w:sz="0" w:space="0" w:color="auto"/>
          </w:divBdr>
        </w:div>
        <w:div w:id="866333211">
          <w:marLeft w:val="0"/>
          <w:marRight w:val="0"/>
          <w:marTop w:val="0"/>
          <w:marBottom w:val="0"/>
          <w:divBdr>
            <w:top w:val="none" w:sz="0" w:space="0" w:color="auto"/>
            <w:left w:val="none" w:sz="0" w:space="0" w:color="auto"/>
            <w:bottom w:val="none" w:sz="0" w:space="0" w:color="auto"/>
            <w:right w:val="none" w:sz="0" w:space="0" w:color="auto"/>
          </w:divBdr>
        </w:div>
        <w:div w:id="1596203651">
          <w:marLeft w:val="0"/>
          <w:marRight w:val="0"/>
          <w:marTop w:val="0"/>
          <w:marBottom w:val="0"/>
          <w:divBdr>
            <w:top w:val="none" w:sz="0" w:space="0" w:color="auto"/>
            <w:left w:val="none" w:sz="0" w:space="0" w:color="auto"/>
            <w:bottom w:val="none" w:sz="0" w:space="0" w:color="auto"/>
            <w:right w:val="none" w:sz="0" w:space="0" w:color="auto"/>
          </w:divBdr>
        </w:div>
        <w:div w:id="114102781">
          <w:marLeft w:val="0"/>
          <w:marRight w:val="0"/>
          <w:marTop w:val="0"/>
          <w:marBottom w:val="0"/>
          <w:divBdr>
            <w:top w:val="none" w:sz="0" w:space="0" w:color="auto"/>
            <w:left w:val="none" w:sz="0" w:space="0" w:color="auto"/>
            <w:bottom w:val="none" w:sz="0" w:space="0" w:color="auto"/>
            <w:right w:val="none" w:sz="0" w:space="0" w:color="auto"/>
          </w:divBdr>
        </w:div>
        <w:div w:id="296450861">
          <w:marLeft w:val="0"/>
          <w:marRight w:val="0"/>
          <w:marTop w:val="0"/>
          <w:marBottom w:val="0"/>
          <w:divBdr>
            <w:top w:val="none" w:sz="0" w:space="0" w:color="auto"/>
            <w:left w:val="none" w:sz="0" w:space="0" w:color="auto"/>
            <w:bottom w:val="none" w:sz="0" w:space="0" w:color="auto"/>
            <w:right w:val="none" w:sz="0" w:space="0" w:color="auto"/>
          </w:divBdr>
        </w:div>
        <w:div w:id="582450388">
          <w:marLeft w:val="0"/>
          <w:marRight w:val="0"/>
          <w:marTop w:val="0"/>
          <w:marBottom w:val="0"/>
          <w:divBdr>
            <w:top w:val="none" w:sz="0" w:space="0" w:color="auto"/>
            <w:left w:val="none" w:sz="0" w:space="0" w:color="auto"/>
            <w:bottom w:val="none" w:sz="0" w:space="0" w:color="auto"/>
            <w:right w:val="none" w:sz="0" w:space="0" w:color="auto"/>
          </w:divBdr>
        </w:div>
        <w:div w:id="1960598495">
          <w:marLeft w:val="0"/>
          <w:marRight w:val="0"/>
          <w:marTop w:val="0"/>
          <w:marBottom w:val="0"/>
          <w:divBdr>
            <w:top w:val="none" w:sz="0" w:space="0" w:color="auto"/>
            <w:left w:val="none" w:sz="0" w:space="0" w:color="auto"/>
            <w:bottom w:val="none" w:sz="0" w:space="0" w:color="auto"/>
            <w:right w:val="none" w:sz="0" w:space="0" w:color="auto"/>
          </w:divBdr>
        </w:div>
        <w:div w:id="586886768">
          <w:marLeft w:val="0"/>
          <w:marRight w:val="0"/>
          <w:marTop w:val="0"/>
          <w:marBottom w:val="0"/>
          <w:divBdr>
            <w:top w:val="none" w:sz="0" w:space="0" w:color="auto"/>
            <w:left w:val="none" w:sz="0" w:space="0" w:color="auto"/>
            <w:bottom w:val="none" w:sz="0" w:space="0" w:color="auto"/>
            <w:right w:val="none" w:sz="0" w:space="0" w:color="auto"/>
          </w:divBdr>
        </w:div>
        <w:div w:id="189026953">
          <w:marLeft w:val="0"/>
          <w:marRight w:val="0"/>
          <w:marTop w:val="0"/>
          <w:marBottom w:val="0"/>
          <w:divBdr>
            <w:top w:val="none" w:sz="0" w:space="0" w:color="auto"/>
            <w:left w:val="none" w:sz="0" w:space="0" w:color="auto"/>
            <w:bottom w:val="none" w:sz="0" w:space="0" w:color="auto"/>
            <w:right w:val="none" w:sz="0" w:space="0" w:color="auto"/>
          </w:divBdr>
        </w:div>
        <w:div w:id="1713338562">
          <w:marLeft w:val="0"/>
          <w:marRight w:val="0"/>
          <w:marTop w:val="0"/>
          <w:marBottom w:val="0"/>
          <w:divBdr>
            <w:top w:val="none" w:sz="0" w:space="0" w:color="auto"/>
            <w:left w:val="none" w:sz="0" w:space="0" w:color="auto"/>
            <w:bottom w:val="none" w:sz="0" w:space="0" w:color="auto"/>
            <w:right w:val="none" w:sz="0" w:space="0" w:color="auto"/>
          </w:divBdr>
        </w:div>
        <w:div w:id="1349916302">
          <w:marLeft w:val="0"/>
          <w:marRight w:val="0"/>
          <w:marTop w:val="0"/>
          <w:marBottom w:val="0"/>
          <w:divBdr>
            <w:top w:val="none" w:sz="0" w:space="0" w:color="auto"/>
            <w:left w:val="none" w:sz="0" w:space="0" w:color="auto"/>
            <w:bottom w:val="none" w:sz="0" w:space="0" w:color="auto"/>
            <w:right w:val="none" w:sz="0" w:space="0" w:color="auto"/>
          </w:divBdr>
        </w:div>
        <w:div w:id="1668945951">
          <w:marLeft w:val="0"/>
          <w:marRight w:val="0"/>
          <w:marTop w:val="0"/>
          <w:marBottom w:val="0"/>
          <w:divBdr>
            <w:top w:val="none" w:sz="0" w:space="0" w:color="auto"/>
            <w:left w:val="none" w:sz="0" w:space="0" w:color="auto"/>
            <w:bottom w:val="none" w:sz="0" w:space="0" w:color="auto"/>
            <w:right w:val="none" w:sz="0" w:space="0" w:color="auto"/>
          </w:divBdr>
        </w:div>
        <w:div w:id="1639458839">
          <w:marLeft w:val="0"/>
          <w:marRight w:val="0"/>
          <w:marTop w:val="0"/>
          <w:marBottom w:val="0"/>
          <w:divBdr>
            <w:top w:val="none" w:sz="0" w:space="0" w:color="auto"/>
            <w:left w:val="none" w:sz="0" w:space="0" w:color="auto"/>
            <w:bottom w:val="none" w:sz="0" w:space="0" w:color="auto"/>
            <w:right w:val="none" w:sz="0" w:space="0" w:color="auto"/>
          </w:divBdr>
        </w:div>
        <w:div w:id="450176395">
          <w:marLeft w:val="0"/>
          <w:marRight w:val="0"/>
          <w:marTop w:val="0"/>
          <w:marBottom w:val="0"/>
          <w:divBdr>
            <w:top w:val="none" w:sz="0" w:space="0" w:color="auto"/>
            <w:left w:val="none" w:sz="0" w:space="0" w:color="auto"/>
            <w:bottom w:val="none" w:sz="0" w:space="0" w:color="auto"/>
            <w:right w:val="none" w:sz="0" w:space="0" w:color="auto"/>
          </w:divBdr>
        </w:div>
        <w:div w:id="1652365065">
          <w:marLeft w:val="0"/>
          <w:marRight w:val="0"/>
          <w:marTop w:val="0"/>
          <w:marBottom w:val="0"/>
          <w:divBdr>
            <w:top w:val="none" w:sz="0" w:space="0" w:color="auto"/>
            <w:left w:val="none" w:sz="0" w:space="0" w:color="auto"/>
            <w:bottom w:val="none" w:sz="0" w:space="0" w:color="auto"/>
            <w:right w:val="none" w:sz="0" w:space="0" w:color="auto"/>
          </w:divBdr>
        </w:div>
        <w:div w:id="1126579959">
          <w:marLeft w:val="0"/>
          <w:marRight w:val="0"/>
          <w:marTop w:val="0"/>
          <w:marBottom w:val="0"/>
          <w:divBdr>
            <w:top w:val="none" w:sz="0" w:space="0" w:color="auto"/>
            <w:left w:val="none" w:sz="0" w:space="0" w:color="auto"/>
            <w:bottom w:val="none" w:sz="0" w:space="0" w:color="auto"/>
            <w:right w:val="none" w:sz="0" w:space="0" w:color="auto"/>
          </w:divBdr>
        </w:div>
        <w:div w:id="597521960">
          <w:marLeft w:val="0"/>
          <w:marRight w:val="0"/>
          <w:marTop w:val="0"/>
          <w:marBottom w:val="0"/>
          <w:divBdr>
            <w:top w:val="none" w:sz="0" w:space="0" w:color="auto"/>
            <w:left w:val="none" w:sz="0" w:space="0" w:color="auto"/>
            <w:bottom w:val="none" w:sz="0" w:space="0" w:color="auto"/>
            <w:right w:val="none" w:sz="0" w:space="0" w:color="auto"/>
          </w:divBdr>
        </w:div>
        <w:div w:id="182205001">
          <w:marLeft w:val="0"/>
          <w:marRight w:val="0"/>
          <w:marTop w:val="0"/>
          <w:marBottom w:val="0"/>
          <w:divBdr>
            <w:top w:val="none" w:sz="0" w:space="0" w:color="auto"/>
            <w:left w:val="none" w:sz="0" w:space="0" w:color="auto"/>
            <w:bottom w:val="none" w:sz="0" w:space="0" w:color="auto"/>
            <w:right w:val="none" w:sz="0" w:space="0" w:color="auto"/>
          </w:divBdr>
        </w:div>
        <w:div w:id="149904147">
          <w:marLeft w:val="0"/>
          <w:marRight w:val="0"/>
          <w:marTop w:val="0"/>
          <w:marBottom w:val="0"/>
          <w:divBdr>
            <w:top w:val="none" w:sz="0" w:space="0" w:color="auto"/>
            <w:left w:val="none" w:sz="0" w:space="0" w:color="auto"/>
            <w:bottom w:val="none" w:sz="0" w:space="0" w:color="auto"/>
            <w:right w:val="none" w:sz="0" w:space="0" w:color="auto"/>
          </w:divBdr>
        </w:div>
        <w:div w:id="272981774">
          <w:marLeft w:val="0"/>
          <w:marRight w:val="0"/>
          <w:marTop w:val="0"/>
          <w:marBottom w:val="0"/>
          <w:divBdr>
            <w:top w:val="none" w:sz="0" w:space="0" w:color="auto"/>
            <w:left w:val="none" w:sz="0" w:space="0" w:color="auto"/>
            <w:bottom w:val="none" w:sz="0" w:space="0" w:color="auto"/>
            <w:right w:val="none" w:sz="0" w:space="0" w:color="auto"/>
          </w:divBdr>
        </w:div>
        <w:div w:id="775642084">
          <w:marLeft w:val="0"/>
          <w:marRight w:val="0"/>
          <w:marTop w:val="0"/>
          <w:marBottom w:val="0"/>
          <w:divBdr>
            <w:top w:val="none" w:sz="0" w:space="0" w:color="auto"/>
            <w:left w:val="none" w:sz="0" w:space="0" w:color="auto"/>
            <w:bottom w:val="none" w:sz="0" w:space="0" w:color="auto"/>
            <w:right w:val="none" w:sz="0" w:space="0" w:color="auto"/>
          </w:divBdr>
        </w:div>
        <w:div w:id="1870800221">
          <w:marLeft w:val="0"/>
          <w:marRight w:val="0"/>
          <w:marTop w:val="0"/>
          <w:marBottom w:val="0"/>
          <w:divBdr>
            <w:top w:val="none" w:sz="0" w:space="0" w:color="auto"/>
            <w:left w:val="none" w:sz="0" w:space="0" w:color="auto"/>
            <w:bottom w:val="none" w:sz="0" w:space="0" w:color="auto"/>
            <w:right w:val="none" w:sz="0" w:space="0" w:color="auto"/>
          </w:divBdr>
        </w:div>
        <w:div w:id="1868130171">
          <w:marLeft w:val="0"/>
          <w:marRight w:val="0"/>
          <w:marTop w:val="0"/>
          <w:marBottom w:val="0"/>
          <w:divBdr>
            <w:top w:val="none" w:sz="0" w:space="0" w:color="auto"/>
            <w:left w:val="none" w:sz="0" w:space="0" w:color="auto"/>
            <w:bottom w:val="none" w:sz="0" w:space="0" w:color="auto"/>
            <w:right w:val="none" w:sz="0" w:space="0" w:color="auto"/>
          </w:divBdr>
        </w:div>
        <w:div w:id="159007911">
          <w:marLeft w:val="0"/>
          <w:marRight w:val="0"/>
          <w:marTop w:val="0"/>
          <w:marBottom w:val="0"/>
          <w:divBdr>
            <w:top w:val="none" w:sz="0" w:space="0" w:color="auto"/>
            <w:left w:val="none" w:sz="0" w:space="0" w:color="auto"/>
            <w:bottom w:val="none" w:sz="0" w:space="0" w:color="auto"/>
            <w:right w:val="none" w:sz="0" w:space="0" w:color="auto"/>
          </w:divBdr>
        </w:div>
        <w:div w:id="1634559841">
          <w:marLeft w:val="0"/>
          <w:marRight w:val="0"/>
          <w:marTop w:val="0"/>
          <w:marBottom w:val="0"/>
          <w:divBdr>
            <w:top w:val="none" w:sz="0" w:space="0" w:color="auto"/>
            <w:left w:val="none" w:sz="0" w:space="0" w:color="auto"/>
            <w:bottom w:val="none" w:sz="0" w:space="0" w:color="auto"/>
            <w:right w:val="none" w:sz="0" w:space="0" w:color="auto"/>
          </w:divBdr>
        </w:div>
        <w:div w:id="229195150">
          <w:marLeft w:val="0"/>
          <w:marRight w:val="0"/>
          <w:marTop w:val="0"/>
          <w:marBottom w:val="0"/>
          <w:divBdr>
            <w:top w:val="none" w:sz="0" w:space="0" w:color="auto"/>
            <w:left w:val="none" w:sz="0" w:space="0" w:color="auto"/>
            <w:bottom w:val="none" w:sz="0" w:space="0" w:color="auto"/>
            <w:right w:val="none" w:sz="0" w:space="0" w:color="auto"/>
          </w:divBdr>
        </w:div>
        <w:div w:id="103966665">
          <w:marLeft w:val="0"/>
          <w:marRight w:val="0"/>
          <w:marTop w:val="0"/>
          <w:marBottom w:val="0"/>
          <w:divBdr>
            <w:top w:val="none" w:sz="0" w:space="0" w:color="auto"/>
            <w:left w:val="none" w:sz="0" w:space="0" w:color="auto"/>
            <w:bottom w:val="none" w:sz="0" w:space="0" w:color="auto"/>
            <w:right w:val="none" w:sz="0" w:space="0" w:color="auto"/>
          </w:divBdr>
        </w:div>
        <w:div w:id="1078134915">
          <w:marLeft w:val="0"/>
          <w:marRight w:val="0"/>
          <w:marTop w:val="0"/>
          <w:marBottom w:val="0"/>
          <w:divBdr>
            <w:top w:val="none" w:sz="0" w:space="0" w:color="auto"/>
            <w:left w:val="none" w:sz="0" w:space="0" w:color="auto"/>
            <w:bottom w:val="none" w:sz="0" w:space="0" w:color="auto"/>
            <w:right w:val="none" w:sz="0" w:space="0" w:color="auto"/>
          </w:divBdr>
        </w:div>
        <w:div w:id="215286882">
          <w:marLeft w:val="0"/>
          <w:marRight w:val="0"/>
          <w:marTop w:val="0"/>
          <w:marBottom w:val="0"/>
          <w:divBdr>
            <w:top w:val="none" w:sz="0" w:space="0" w:color="auto"/>
            <w:left w:val="none" w:sz="0" w:space="0" w:color="auto"/>
            <w:bottom w:val="none" w:sz="0" w:space="0" w:color="auto"/>
            <w:right w:val="none" w:sz="0" w:space="0" w:color="auto"/>
          </w:divBdr>
        </w:div>
        <w:div w:id="907422783">
          <w:marLeft w:val="0"/>
          <w:marRight w:val="0"/>
          <w:marTop w:val="0"/>
          <w:marBottom w:val="0"/>
          <w:divBdr>
            <w:top w:val="none" w:sz="0" w:space="0" w:color="auto"/>
            <w:left w:val="none" w:sz="0" w:space="0" w:color="auto"/>
            <w:bottom w:val="none" w:sz="0" w:space="0" w:color="auto"/>
            <w:right w:val="none" w:sz="0" w:space="0" w:color="auto"/>
          </w:divBdr>
        </w:div>
        <w:div w:id="1931042300">
          <w:marLeft w:val="0"/>
          <w:marRight w:val="0"/>
          <w:marTop w:val="0"/>
          <w:marBottom w:val="0"/>
          <w:divBdr>
            <w:top w:val="none" w:sz="0" w:space="0" w:color="auto"/>
            <w:left w:val="none" w:sz="0" w:space="0" w:color="auto"/>
            <w:bottom w:val="none" w:sz="0" w:space="0" w:color="auto"/>
            <w:right w:val="none" w:sz="0" w:space="0" w:color="auto"/>
          </w:divBdr>
        </w:div>
        <w:div w:id="863834901">
          <w:marLeft w:val="0"/>
          <w:marRight w:val="0"/>
          <w:marTop w:val="0"/>
          <w:marBottom w:val="0"/>
          <w:divBdr>
            <w:top w:val="none" w:sz="0" w:space="0" w:color="auto"/>
            <w:left w:val="none" w:sz="0" w:space="0" w:color="auto"/>
            <w:bottom w:val="none" w:sz="0" w:space="0" w:color="auto"/>
            <w:right w:val="none" w:sz="0" w:space="0" w:color="auto"/>
          </w:divBdr>
        </w:div>
        <w:div w:id="196358285">
          <w:marLeft w:val="0"/>
          <w:marRight w:val="0"/>
          <w:marTop w:val="0"/>
          <w:marBottom w:val="0"/>
          <w:divBdr>
            <w:top w:val="none" w:sz="0" w:space="0" w:color="auto"/>
            <w:left w:val="none" w:sz="0" w:space="0" w:color="auto"/>
            <w:bottom w:val="none" w:sz="0" w:space="0" w:color="auto"/>
            <w:right w:val="none" w:sz="0" w:space="0" w:color="auto"/>
          </w:divBdr>
        </w:div>
        <w:div w:id="505749483">
          <w:marLeft w:val="0"/>
          <w:marRight w:val="0"/>
          <w:marTop w:val="0"/>
          <w:marBottom w:val="0"/>
          <w:divBdr>
            <w:top w:val="none" w:sz="0" w:space="0" w:color="auto"/>
            <w:left w:val="none" w:sz="0" w:space="0" w:color="auto"/>
            <w:bottom w:val="none" w:sz="0" w:space="0" w:color="auto"/>
            <w:right w:val="none" w:sz="0" w:space="0" w:color="auto"/>
          </w:divBdr>
        </w:div>
        <w:div w:id="464859967">
          <w:marLeft w:val="0"/>
          <w:marRight w:val="0"/>
          <w:marTop w:val="0"/>
          <w:marBottom w:val="0"/>
          <w:divBdr>
            <w:top w:val="none" w:sz="0" w:space="0" w:color="auto"/>
            <w:left w:val="none" w:sz="0" w:space="0" w:color="auto"/>
            <w:bottom w:val="none" w:sz="0" w:space="0" w:color="auto"/>
            <w:right w:val="none" w:sz="0" w:space="0" w:color="auto"/>
          </w:divBdr>
        </w:div>
        <w:div w:id="235286321">
          <w:marLeft w:val="0"/>
          <w:marRight w:val="0"/>
          <w:marTop w:val="0"/>
          <w:marBottom w:val="0"/>
          <w:divBdr>
            <w:top w:val="none" w:sz="0" w:space="0" w:color="auto"/>
            <w:left w:val="none" w:sz="0" w:space="0" w:color="auto"/>
            <w:bottom w:val="none" w:sz="0" w:space="0" w:color="auto"/>
            <w:right w:val="none" w:sz="0" w:space="0" w:color="auto"/>
          </w:divBdr>
        </w:div>
        <w:div w:id="2140681666">
          <w:marLeft w:val="0"/>
          <w:marRight w:val="0"/>
          <w:marTop w:val="0"/>
          <w:marBottom w:val="0"/>
          <w:divBdr>
            <w:top w:val="none" w:sz="0" w:space="0" w:color="auto"/>
            <w:left w:val="none" w:sz="0" w:space="0" w:color="auto"/>
            <w:bottom w:val="none" w:sz="0" w:space="0" w:color="auto"/>
            <w:right w:val="none" w:sz="0" w:space="0" w:color="auto"/>
          </w:divBdr>
        </w:div>
        <w:div w:id="1999578849">
          <w:marLeft w:val="0"/>
          <w:marRight w:val="0"/>
          <w:marTop w:val="0"/>
          <w:marBottom w:val="0"/>
          <w:divBdr>
            <w:top w:val="none" w:sz="0" w:space="0" w:color="auto"/>
            <w:left w:val="none" w:sz="0" w:space="0" w:color="auto"/>
            <w:bottom w:val="none" w:sz="0" w:space="0" w:color="auto"/>
            <w:right w:val="none" w:sz="0" w:space="0" w:color="auto"/>
          </w:divBdr>
        </w:div>
        <w:div w:id="658844285">
          <w:marLeft w:val="0"/>
          <w:marRight w:val="0"/>
          <w:marTop w:val="0"/>
          <w:marBottom w:val="0"/>
          <w:divBdr>
            <w:top w:val="none" w:sz="0" w:space="0" w:color="auto"/>
            <w:left w:val="none" w:sz="0" w:space="0" w:color="auto"/>
            <w:bottom w:val="none" w:sz="0" w:space="0" w:color="auto"/>
            <w:right w:val="none" w:sz="0" w:space="0" w:color="auto"/>
          </w:divBdr>
        </w:div>
        <w:div w:id="143358207">
          <w:marLeft w:val="0"/>
          <w:marRight w:val="0"/>
          <w:marTop w:val="0"/>
          <w:marBottom w:val="0"/>
          <w:divBdr>
            <w:top w:val="none" w:sz="0" w:space="0" w:color="auto"/>
            <w:left w:val="none" w:sz="0" w:space="0" w:color="auto"/>
            <w:bottom w:val="none" w:sz="0" w:space="0" w:color="auto"/>
            <w:right w:val="none" w:sz="0" w:space="0" w:color="auto"/>
          </w:divBdr>
        </w:div>
        <w:div w:id="1958952094">
          <w:marLeft w:val="0"/>
          <w:marRight w:val="0"/>
          <w:marTop w:val="0"/>
          <w:marBottom w:val="0"/>
          <w:divBdr>
            <w:top w:val="none" w:sz="0" w:space="0" w:color="auto"/>
            <w:left w:val="none" w:sz="0" w:space="0" w:color="auto"/>
            <w:bottom w:val="none" w:sz="0" w:space="0" w:color="auto"/>
            <w:right w:val="none" w:sz="0" w:space="0" w:color="auto"/>
          </w:divBdr>
        </w:div>
        <w:div w:id="230045470">
          <w:marLeft w:val="0"/>
          <w:marRight w:val="0"/>
          <w:marTop w:val="0"/>
          <w:marBottom w:val="0"/>
          <w:divBdr>
            <w:top w:val="none" w:sz="0" w:space="0" w:color="auto"/>
            <w:left w:val="none" w:sz="0" w:space="0" w:color="auto"/>
            <w:bottom w:val="none" w:sz="0" w:space="0" w:color="auto"/>
            <w:right w:val="none" w:sz="0" w:space="0" w:color="auto"/>
          </w:divBdr>
        </w:div>
        <w:div w:id="449478026">
          <w:marLeft w:val="0"/>
          <w:marRight w:val="0"/>
          <w:marTop w:val="0"/>
          <w:marBottom w:val="0"/>
          <w:divBdr>
            <w:top w:val="none" w:sz="0" w:space="0" w:color="auto"/>
            <w:left w:val="none" w:sz="0" w:space="0" w:color="auto"/>
            <w:bottom w:val="none" w:sz="0" w:space="0" w:color="auto"/>
            <w:right w:val="none" w:sz="0" w:space="0" w:color="auto"/>
          </w:divBdr>
        </w:div>
        <w:div w:id="1202595290">
          <w:marLeft w:val="0"/>
          <w:marRight w:val="0"/>
          <w:marTop w:val="0"/>
          <w:marBottom w:val="0"/>
          <w:divBdr>
            <w:top w:val="none" w:sz="0" w:space="0" w:color="auto"/>
            <w:left w:val="none" w:sz="0" w:space="0" w:color="auto"/>
            <w:bottom w:val="none" w:sz="0" w:space="0" w:color="auto"/>
            <w:right w:val="none" w:sz="0" w:space="0" w:color="auto"/>
          </w:divBdr>
        </w:div>
        <w:div w:id="576016711">
          <w:marLeft w:val="0"/>
          <w:marRight w:val="0"/>
          <w:marTop w:val="0"/>
          <w:marBottom w:val="0"/>
          <w:divBdr>
            <w:top w:val="none" w:sz="0" w:space="0" w:color="auto"/>
            <w:left w:val="none" w:sz="0" w:space="0" w:color="auto"/>
            <w:bottom w:val="none" w:sz="0" w:space="0" w:color="auto"/>
            <w:right w:val="none" w:sz="0" w:space="0" w:color="auto"/>
          </w:divBdr>
        </w:div>
        <w:div w:id="932711459">
          <w:marLeft w:val="0"/>
          <w:marRight w:val="0"/>
          <w:marTop w:val="0"/>
          <w:marBottom w:val="0"/>
          <w:divBdr>
            <w:top w:val="none" w:sz="0" w:space="0" w:color="auto"/>
            <w:left w:val="none" w:sz="0" w:space="0" w:color="auto"/>
            <w:bottom w:val="none" w:sz="0" w:space="0" w:color="auto"/>
            <w:right w:val="none" w:sz="0" w:space="0" w:color="auto"/>
          </w:divBdr>
        </w:div>
        <w:div w:id="635184145">
          <w:marLeft w:val="0"/>
          <w:marRight w:val="0"/>
          <w:marTop w:val="0"/>
          <w:marBottom w:val="0"/>
          <w:divBdr>
            <w:top w:val="none" w:sz="0" w:space="0" w:color="auto"/>
            <w:left w:val="none" w:sz="0" w:space="0" w:color="auto"/>
            <w:bottom w:val="none" w:sz="0" w:space="0" w:color="auto"/>
            <w:right w:val="none" w:sz="0" w:space="0" w:color="auto"/>
          </w:divBdr>
        </w:div>
        <w:div w:id="1023819157">
          <w:marLeft w:val="0"/>
          <w:marRight w:val="0"/>
          <w:marTop w:val="0"/>
          <w:marBottom w:val="0"/>
          <w:divBdr>
            <w:top w:val="none" w:sz="0" w:space="0" w:color="auto"/>
            <w:left w:val="none" w:sz="0" w:space="0" w:color="auto"/>
            <w:bottom w:val="none" w:sz="0" w:space="0" w:color="auto"/>
            <w:right w:val="none" w:sz="0" w:space="0" w:color="auto"/>
          </w:divBdr>
        </w:div>
        <w:div w:id="508250152">
          <w:marLeft w:val="0"/>
          <w:marRight w:val="0"/>
          <w:marTop w:val="0"/>
          <w:marBottom w:val="0"/>
          <w:divBdr>
            <w:top w:val="none" w:sz="0" w:space="0" w:color="auto"/>
            <w:left w:val="none" w:sz="0" w:space="0" w:color="auto"/>
            <w:bottom w:val="none" w:sz="0" w:space="0" w:color="auto"/>
            <w:right w:val="none" w:sz="0" w:space="0" w:color="auto"/>
          </w:divBdr>
        </w:div>
        <w:div w:id="1172067388">
          <w:marLeft w:val="0"/>
          <w:marRight w:val="0"/>
          <w:marTop w:val="0"/>
          <w:marBottom w:val="0"/>
          <w:divBdr>
            <w:top w:val="none" w:sz="0" w:space="0" w:color="auto"/>
            <w:left w:val="none" w:sz="0" w:space="0" w:color="auto"/>
            <w:bottom w:val="none" w:sz="0" w:space="0" w:color="auto"/>
            <w:right w:val="none" w:sz="0" w:space="0" w:color="auto"/>
          </w:divBdr>
        </w:div>
        <w:div w:id="710298906">
          <w:marLeft w:val="0"/>
          <w:marRight w:val="0"/>
          <w:marTop w:val="0"/>
          <w:marBottom w:val="0"/>
          <w:divBdr>
            <w:top w:val="none" w:sz="0" w:space="0" w:color="auto"/>
            <w:left w:val="none" w:sz="0" w:space="0" w:color="auto"/>
            <w:bottom w:val="none" w:sz="0" w:space="0" w:color="auto"/>
            <w:right w:val="none" w:sz="0" w:space="0" w:color="auto"/>
          </w:divBdr>
        </w:div>
        <w:div w:id="1909457021">
          <w:marLeft w:val="0"/>
          <w:marRight w:val="0"/>
          <w:marTop w:val="0"/>
          <w:marBottom w:val="0"/>
          <w:divBdr>
            <w:top w:val="none" w:sz="0" w:space="0" w:color="auto"/>
            <w:left w:val="none" w:sz="0" w:space="0" w:color="auto"/>
            <w:bottom w:val="none" w:sz="0" w:space="0" w:color="auto"/>
            <w:right w:val="none" w:sz="0" w:space="0" w:color="auto"/>
          </w:divBdr>
        </w:div>
        <w:div w:id="1451626327">
          <w:marLeft w:val="0"/>
          <w:marRight w:val="0"/>
          <w:marTop w:val="0"/>
          <w:marBottom w:val="0"/>
          <w:divBdr>
            <w:top w:val="none" w:sz="0" w:space="0" w:color="auto"/>
            <w:left w:val="none" w:sz="0" w:space="0" w:color="auto"/>
            <w:bottom w:val="none" w:sz="0" w:space="0" w:color="auto"/>
            <w:right w:val="none" w:sz="0" w:space="0" w:color="auto"/>
          </w:divBdr>
        </w:div>
        <w:div w:id="65347175">
          <w:marLeft w:val="0"/>
          <w:marRight w:val="0"/>
          <w:marTop w:val="0"/>
          <w:marBottom w:val="0"/>
          <w:divBdr>
            <w:top w:val="none" w:sz="0" w:space="0" w:color="auto"/>
            <w:left w:val="none" w:sz="0" w:space="0" w:color="auto"/>
            <w:bottom w:val="none" w:sz="0" w:space="0" w:color="auto"/>
            <w:right w:val="none" w:sz="0" w:space="0" w:color="auto"/>
          </w:divBdr>
        </w:div>
        <w:div w:id="1774983137">
          <w:marLeft w:val="0"/>
          <w:marRight w:val="0"/>
          <w:marTop w:val="0"/>
          <w:marBottom w:val="0"/>
          <w:divBdr>
            <w:top w:val="none" w:sz="0" w:space="0" w:color="auto"/>
            <w:left w:val="none" w:sz="0" w:space="0" w:color="auto"/>
            <w:bottom w:val="none" w:sz="0" w:space="0" w:color="auto"/>
            <w:right w:val="none" w:sz="0" w:space="0" w:color="auto"/>
          </w:divBdr>
        </w:div>
        <w:div w:id="672416054">
          <w:marLeft w:val="0"/>
          <w:marRight w:val="0"/>
          <w:marTop w:val="0"/>
          <w:marBottom w:val="0"/>
          <w:divBdr>
            <w:top w:val="none" w:sz="0" w:space="0" w:color="auto"/>
            <w:left w:val="none" w:sz="0" w:space="0" w:color="auto"/>
            <w:bottom w:val="none" w:sz="0" w:space="0" w:color="auto"/>
            <w:right w:val="none" w:sz="0" w:space="0" w:color="auto"/>
          </w:divBdr>
        </w:div>
        <w:div w:id="1177622082">
          <w:marLeft w:val="0"/>
          <w:marRight w:val="0"/>
          <w:marTop w:val="0"/>
          <w:marBottom w:val="0"/>
          <w:divBdr>
            <w:top w:val="none" w:sz="0" w:space="0" w:color="auto"/>
            <w:left w:val="none" w:sz="0" w:space="0" w:color="auto"/>
            <w:bottom w:val="none" w:sz="0" w:space="0" w:color="auto"/>
            <w:right w:val="none" w:sz="0" w:space="0" w:color="auto"/>
          </w:divBdr>
        </w:div>
        <w:div w:id="1679112255">
          <w:marLeft w:val="0"/>
          <w:marRight w:val="0"/>
          <w:marTop w:val="0"/>
          <w:marBottom w:val="0"/>
          <w:divBdr>
            <w:top w:val="none" w:sz="0" w:space="0" w:color="auto"/>
            <w:left w:val="none" w:sz="0" w:space="0" w:color="auto"/>
            <w:bottom w:val="none" w:sz="0" w:space="0" w:color="auto"/>
            <w:right w:val="none" w:sz="0" w:space="0" w:color="auto"/>
          </w:divBdr>
        </w:div>
        <w:div w:id="1576089866">
          <w:marLeft w:val="0"/>
          <w:marRight w:val="0"/>
          <w:marTop w:val="0"/>
          <w:marBottom w:val="0"/>
          <w:divBdr>
            <w:top w:val="none" w:sz="0" w:space="0" w:color="auto"/>
            <w:left w:val="none" w:sz="0" w:space="0" w:color="auto"/>
            <w:bottom w:val="none" w:sz="0" w:space="0" w:color="auto"/>
            <w:right w:val="none" w:sz="0" w:space="0" w:color="auto"/>
          </w:divBdr>
        </w:div>
        <w:div w:id="1270236473">
          <w:marLeft w:val="0"/>
          <w:marRight w:val="0"/>
          <w:marTop w:val="0"/>
          <w:marBottom w:val="0"/>
          <w:divBdr>
            <w:top w:val="none" w:sz="0" w:space="0" w:color="auto"/>
            <w:left w:val="none" w:sz="0" w:space="0" w:color="auto"/>
            <w:bottom w:val="none" w:sz="0" w:space="0" w:color="auto"/>
            <w:right w:val="none" w:sz="0" w:space="0" w:color="auto"/>
          </w:divBdr>
        </w:div>
        <w:div w:id="1181166828">
          <w:marLeft w:val="0"/>
          <w:marRight w:val="0"/>
          <w:marTop w:val="0"/>
          <w:marBottom w:val="0"/>
          <w:divBdr>
            <w:top w:val="none" w:sz="0" w:space="0" w:color="auto"/>
            <w:left w:val="none" w:sz="0" w:space="0" w:color="auto"/>
            <w:bottom w:val="none" w:sz="0" w:space="0" w:color="auto"/>
            <w:right w:val="none" w:sz="0" w:space="0" w:color="auto"/>
          </w:divBdr>
        </w:div>
        <w:div w:id="1648313325">
          <w:marLeft w:val="0"/>
          <w:marRight w:val="0"/>
          <w:marTop w:val="0"/>
          <w:marBottom w:val="0"/>
          <w:divBdr>
            <w:top w:val="none" w:sz="0" w:space="0" w:color="auto"/>
            <w:left w:val="none" w:sz="0" w:space="0" w:color="auto"/>
            <w:bottom w:val="none" w:sz="0" w:space="0" w:color="auto"/>
            <w:right w:val="none" w:sz="0" w:space="0" w:color="auto"/>
          </w:divBdr>
        </w:div>
        <w:div w:id="132329038">
          <w:marLeft w:val="0"/>
          <w:marRight w:val="0"/>
          <w:marTop w:val="0"/>
          <w:marBottom w:val="0"/>
          <w:divBdr>
            <w:top w:val="none" w:sz="0" w:space="0" w:color="auto"/>
            <w:left w:val="none" w:sz="0" w:space="0" w:color="auto"/>
            <w:bottom w:val="none" w:sz="0" w:space="0" w:color="auto"/>
            <w:right w:val="none" w:sz="0" w:space="0" w:color="auto"/>
          </w:divBdr>
        </w:div>
        <w:div w:id="70010023">
          <w:marLeft w:val="0"/>
          <w:marRight w:val="0"/>
          <w:marTop w:val="0"/>
          <w:marBottom w:val="0"/>
          <w:divBdr>
            <w:top w:val="none" w:sz="0" w:space="0" w:color="auto"/>
            <w:left w:val="none" w:sz="0" w:space="0" w:color="auto"/>
            <w:bottom w:val="none" w:sz="0" w:space="0" w:color="auto"/>
            <w:right w:val="none" w:sz="0" w:space="0" w:color="auto"/>
          </w:divBdr>
        </w:div>
        <w:div w:id="1290547717">
          <w:marLeft w:val="0"/>
          <w:marRight w:val="0"/>
          <w:marTop w:val="0"/>
          <w:marBottom w:val="0"/>
          <w:divBdr>
            <w:top w:val="none" w:sz="0" w:space="0" w:color="auto"/>
            <w:left w:val="none" w:sz="0" w:space="0" w:color="auto"/>
            <w:bottom w:val="none" w:sz="0" w:space="0" w:color="auto"/>
            <w:right w:val="none" w:sz="0" w:space="0" w:color="auto"/>
          </w:divBdr>
        </w:div>
        <w:div w:id="155004198">
          <w:marLeft w:val="0"/>
          <w:marRight w:val="0"/>
          <w:marTop w:val="0"/>
          <w:marBottom w:val="0"/>
          <w:divBdr>
            <w:top w:val="none" w:sz="0" w:space="0" w:color="auto"/>
            <w:left w:val="none" w:sz="0" w:space="0" w:color="auto"/>
            <w:bottom w:val="none" w:sz="0" w:space="0" w:color="auto"/>
            <w:right w:val="none" w:sz="0" w:space="0" w:color="auto"/>
          </w:divBdr>
        </w:div>
        <w:div w:id="639771820">
          <w:marLeft w:val="0"/>
          <w:marRight w:val="0"/>
          <w:marTop w:val="0"/>
          <w:marBottom w:val="0"/>
          <w:divBdr>
            <w:top w:val="none" w:sz="0" w:space="0" w:color="auto"/>
            <w:left w:val="none" w:sz="0" w:space="0" w:color="auto"/>
            <w:bottom w:val="none" w:sz="0" w:space="0" w:color="auto"/>
            <w:right w:val="none" w:sz="0" w:space="0" w:color="auto"/>
          </w:divBdr>
        </w:div>
        <w:div w:id="1878812010">
          <w:marLeft w:val="0"/>
          <w:marRight w:val="0"/>
          <w:marTop w:val="0"/>
          <w:marBottom w:val="0"/>
          <w:divBdr>
            <w:top w:val="none" w:sz="0" w:space="0" w:color="auto"/>
            <w:left w:val="none" w:sz="0" w:space="0" w:color="auto"/>
            <w:bottom w:val="none" w:sz="0" w:space="0" w:color="auto"/>
            <w:right w:val="none" w:sz="0" w:space="0" w:color="auto"/>
          </w:divBdr>
        </w:div>
        <w:div w:id="810706517">
          <w:marLeft w:val="0"/>
          <w:marRight w:val="0"/>
          <w:marTop w:val="0"/>
          <w:marBottom w:val="0"/>
          <w:divBdr>
            <w:top w:val="none" w:sz="0" w:space="0" w:color="auto"/>
            <w:left w:val="none" w:sz="0" w:space="0" w:color="auto"/>
            <w:bottom w:val="none" w:sz="0" w:space="0" w:color="auto"/>
            <w:right w:val="none" w:sz="0" w:space="0" w:color="auto"/>
          </w:divBdr>
        </w:div>
        <w:div w:id="1807820824">
          <w:marLeft w:val="0"/>
          <w:marRight w:val="0"/>
          <w:marTop w:val="0"/>
          <w:marBottom w:val="0"/>
          <w:divBdr>
            <w:top w:val="none" w:sz="0" w:space="0" w:color="auto"/>
            <w:left w:val="none" w:sz="0" w:space="0" w:color="auto"/>
            <w:bottom w:val="none" w:sz="0" w:space="0" w:color="auto"/>
            <w:right w:val="none" w:sz="0" w:space="0" w:color="auto"/>
          </w:divBdr>
        </w:div>
        <w:div w:id="801730737">
          <w:marLeft w:val="0"/>
          <w:marRight w:val="0"/>
          <w:marTop w:val="0"/>
          <w:marBottom w:val="0"/>
          <w:divBdr>
            <w:top w:val="none" w:sz="0" w:space="0" w:color="auto"/>
            <w:left w:val="none" w:sz="0" w:space="0" w:color="auto"/>
            <w:bottom w:val="none" w:sz="0" w:space="0" w:color="auto"/>
            <w:right w:val="none" w:sz="0" w:space="0" w:color="auto"/>
          </w:divBdr>
        </w:div>
        <w:div w:id="1598979755">
          <w:marLeft w:val="0"/>
          <w:marRight w:val="0"/>
          <w:marTop w:val="0"/>
          <w:marBottom w:val="0"/>
          <w:divBdr>
            <w:top w:val="none" w:sz="0" w:space="0" w:color="auto"/>
            <w:left w:val="none" w:sz="0" w:space="0" w:color="auto"/>
            <w:bottom w:val="none" w:sz="0" w:space="0" w:color="auto"/>
            <w:right w:val="none" w:sz="0" w:space="0" w:color="auto"/>
          </w:divBdr>
        </w:div>
        <w:div w:id="621768651">
          <w:marLeft w:val="0"/>
          <w:marRight w:val="0"/>
          <w:marTop w:val="0"/>
          <w:marBottom w:val="0"/>
          <w:divBdr>
            <w:top w:val="none" w:sz="0" w:space="0" w:color="auto"/>
            <w:left w:val="none" w:sz="0" w:space="0" w:color="auto"/>
            <w:bottom w:val="none" w:sz="0" w:space="0" w:color="auto"/>
            <w:right w:val="none" w:sz="0" w:space="0" w:color="auto"/>
          </w:divBdr>
        </w:div>
        <w:div w:id="1594047865">
          <w:marLeft w:val="0"/>
          <w:marRight w:val="0"/>
          <w:marTop w:val="0"/>
          <w:marBottom w:val="0"/>
          <w:divBdr>
            <w:top w:val="none" w:sz="0" w:space="0" w:color="auto"/>
            <w:left w:val="none" w:sz="0" w:space="0" w:color="auto"/>
            <w:bottom w:val="none" w:sz="0" w:space="0" w:color="auto"/>
            <w:right w:val="none" w:sz="0" w:space="0" w:color="auto"/>
          </w:divBdr>
        </w:div>
        <w:div w:id="1737170083">
          <w:marLeft w:val="0"/>
          <w:marRight w:val="0"/>
          <w:marTop w:val="0"/>
          <w:marBottom w:val="0"/>
          <w:divBdr>
            <w:top w:val="none" w:sz="0" w:space="0" w:color="auto"/>
            <w:left w:val="none" w:sz="0" w:space="0" w:color="auto"/>
            <w:bottom w:val="none" w:sz="0" w:space="0" w:color="auto"/>
            <w:right w:val="none" w:sz="0" w:space="0" w:color="auto"/>
          </w:divBdr>
        </w:div>
        <w:div w:id="521821787">
          <w:marLeft w:val="0"/>
          <w:marRight w:val="0"/>
          <w:marTop w:val="0"/>
          <w:marBottom w:val="0"/>
          <w:divBdr>
            <w:top w:val="none" w:sz="0" w:space="0" w:color="auto"/>
            <w:left w:val="none" w:sz="0" w:space="0" w:color="auto"/>
            <w:bottom w:val="none" w:sz="0" w:space="0" w:color="auto"/>
            <w:right w:val="none" w:sz="0" w:space="0" w:color="auto"/>
          </w:divBdr>
        </w:div>
        <w:div w:id="2144152861">
          <w:marLeft w:val="0"/>
          <w:marRight w:val="0"/>
          <w:marTop w:val="0"/>
          <w:marBottom w:val="0"/>
          <w:divBdr>
            <w:top w:val="none" w:sz="0" w:space="0" w:color="auto"/>
            <w:left w:val="none" w:sz="0" w:space="0" w:color="auto"/>
            <w:bottom w:val="none" w:sz="0" w:space="0" w:color="auto"/>
            <w:right w:val="none" w:sz="0" w:space="0" w:color="auto"/>
          </w:divBdr>
        </w:div>
        <w:div w:id="1414204301">
          <w:marLeft w:val="0"/>
          <w:marRight w:val="0"/>
          <w:marTop w:val="0"/>
          <w:marBottom w:val="0"/>
          <w:divBdr>
            <w:top w:val="none" w:sz="0" w:space="0" w:color="auto"/>
            <w:left w:val="none" w:sz="0" w:space="0" w:color="auto"/>
            <w:bottom w:val="none" w:sz="0" w:space="0" w:color="auto"/>
            <w:right w:val="none" w:sz="0" w:space="0" w:color="auto"/>
          </w:divBdr>
        </w:div>
        <w:div w:id="574903708">
          <w:marLeft w:val="0"/>
          <w:marRight w:val="0"/>
          <w:marTop w:val="0"/>
          <w:marBottom w:val="0"/>
          <w:divBdr>
            <w:top w:val="none" w:sz="0" w:space="0" w:color="auto"/>
            <w:left w:val="none" w:sz="0" w:space="0" w:color="auto"/>
            <w:bottom w:val="none" w:sz="0" w:space="0" w:color="auto"/>
            <w:right w:val="none" w:sz="0" w:space="0" w:color="auto"/>
          </w:divBdr>
        </w:div>
        <w:div w:id="1736932817">
          <w:marLeft w:val="0"/>
          <w:marRight w:val="0"/>
          <w:marTop w:val="0"/>
          <w:marBottom w:val="0"/>
          <w:divBdr>
            <w:top w:val="none" w:sz="0" w:space="0" w:color="auto"/>
            <w:left w:val="none" w:sz="0" w:space="0" w:color="auto"/>
            <w:bottom w:val="none" w:sz="0" w:space="0" w:color="auto"/>
            <w:right w:val="none" w:sz="0" w:space="0" w:color="auto"/>
          </w:divBdr>
        </w:div>
        <w:div w:id="1782069801">
          <w:marLeft w:val="0"/>
          <w:marRight w:val="0"/>
          <w:marTop w:val="0"/>
          <w:marBottom w:val="0"/>
          <w:divBdr>
            <w:top w:val="none" w:sz="0" w:space="0" w:color="auto"/>
            <w:left w:val="none" w:sz="0" w:space="0" w:color="auto"/>
            <w:bottom w:val="none" w:sz="0" w:space="0" w:color="auto"/>
            <w:right w:val="none" w:sz="0" w:space="0" w:color="auto"/>
          </w:divBdr>
        </w:div>
        <w:div w:id="1665283606">
          <w:marLeft w:val="0"/>
          <w:marRight w:val="0"/>
          <w:marTop w:val="0"/>
          <w:marBottom w:val="0"/>
          <w:divBdr>
            <w:top w:val="none" w:sz="0" w:space="0" w:color="auto"/>
            <w:left w:val="none" w:sz="0" w:space="0" w:color="auto"/>
            <w:bottom w:val="none" w:sz="0" w:space="0" w:color="auto"/>
            <w:right w:val="none" w:sz="0" w:space="0" w:color="auto"/>
          </w:divBdr>
        </w:div>
        <w:div w:id="2067677915">
          <w:marLeft w:val="0"/>
          <w:marRight w:val="0"/>
          <w:marTop w:val="0"/>
          <w:marBottom w:val="0"/>
          <w:divBdr>
            <w:top w:val="none" w:sz="0" w:space="0" w:color="auto"/>
            <w:left w:val="none" w:sz="0" w:space="0" w:color="auto"/>
            <w:bottom w:val="none" w:sz="0" w:space="0" w:color="auto"/>
            <w:right w:val="none" w:sz="0" w:space="0" w:color="auto"/>
          </w:divBdr>
        </w:div>
        <w:div w:id="1996764128">
          <w:marLeft w:val="0"/>
          <w:marRight w:val="0"/>
          <w:marTop w:val="0"/>
          <w:marBottom w:val="0"/>
          <w:divBdr>
            <w:top w:val="none" w:sz="0" w:space="0" w:color="auto"/>
            <w:left w:val="none" w:sz="0" w:space="0" w:color="auto"/>
            <w:bottom w:val="none" w:sz="0" w:space="0" w:color="auto"/>
            <w:right w:val="none" w:sz="0" w:space="0" w:color="auto"/>
          </w:divBdr>
        </w:div>
        <w:div w:id="1092160349">
          <w:marLeft w:val="0"/>
          <w:marRight w:val="0"/>
          <w:marTop w:val="0"/>
          <w:marBottom w:val="0"/>
          <w:divBdr>
            <w:top w:val="none" w:sz="0" w:space="0" w:color="auto"/>
            <w:left w:val="none" w:sz="0" w:space="0" w:color="auto"/>
            <w:bottom w:val="none" w:sz="0" w:space="0" w:color="auto"/>
            <w:right w:val="none" w:sz="0" w:space="0" w:color="auto"/>
          </w:divBdr>
        </w:div>
        <w:div w:id="1809931808">
          <w:marLeft w:val="0"/>
          <w:marRight w:val="0"/>
          <w:marTop w:val="0"/>
          <w:marBottom w:val="0"/>
          <w:divBdr>
            <w:top w:val="none" w:sz="0" w:space="0" w:color="auto"/>
            <w:left w:val="none" w:sz="0" w:space="0" w:color="auto"/>
            <w:bottom w:val="none" w:sz="0" w:space="0" w:color="auto"/>
            <w:right w:val="none" w:sz="0" w:space="0" w:color="auto"/>
          </w:divBdr>
        </w:div>
        <w:div w:id="551307114">
          <w:marLeft w:val="0"/>
          <w:marRight w:val="0"/>
          <w:marTop w:val="0"/>
          <w:marBottom w:val="0"/>
          <w:divBdr>
            <w:top w:val="none" w:sz="0" w:space="0" w:color="auto"/>
            <w:left w:val="none" w:sz="0" w:space="0" w:color="auto"/>
            <w:bottom w:val="none" w:sz="0" w:space="0" w:color="auto"/>
            <w:right w:val="none" w:sz="0" w:space="0" w:color="auto"/>
          </w:divBdr>
        </w:div>
        <w:div w:id="1523205041">
          <w:marLeft w:val="0"/>
          <w:marRight w:val="0"/>
          <w:marTop w:val="0"/>
          <w:marBottom w:val="0"/>
          <w:divBdr>
            <w:top w:val="none" w:sz="0" w:space="0" w:color="auto"/>
            <w:left w:val="none" w:sz="0" w:space="0" w:color="auto"/>
            <w:bottom w:val="none" w:sz="0" w:space="0" w:color="auto"/>
            <w:right w:val="none" w:sz="0" w:space="0" w:color="auto"/>
          </w:divBdr>
        </w:div>
        <w:div w:id="1971859418">
          <w:marLeft w:val="0"/>
          <w:marRight w:val="0"/>
          <w:marTop w:val="0"/>
          <w:marBottom w:val="0"/>
          <w:divBdr>
            <w:top w:val="none" w:sz="0" w:space="0" w:color="auto"/>
            <w:left w:val="none" w:sz="0" w:space="0" w:color="auto"/>
            <w:bottom w:val="none" w:sz="0" w:space="0" w:color="auto"/>
            <w:right w:val="none" w:sz="0" w:space="0" w:color="auto"/>
          </w:divBdr>
        </w:div>
        <w:div w:id="1506365006">
          <w:marLeft w:val="0"/>
          <w:marRight w:val="0"/>
          <w:marTop w:val="0"/>
          <w:marBottom w:val="0"/>
          <w:divBdr>
            <w:top w:val="none" w:sz="0" w:space="0" w:color="auto"/>
            <w:left w:val="none" w:sz="0" w:space="0" w:color="auto"/>
            <w:bottom w:val="none" w:sz="0" w:space="0" w:color="auto"/>
            <w:right w:val="none" w:sz="0" w:space="0" w:color="auto"/>
          </w:divBdr>
        </w:div>
        <w:div w:id="933706835">
          <w:marLeft w:val="0"/>
          <w:marRight w:val="0"/>
          <w:marTop w:val="0"/>
          <w:marBottom w:val="0"/>
          <w:divBdr>
            <w:top w:val="none" w:sz="0" w:space="0" w:color="auto"/>
            <w:left w:val="none" w:sz="0" w:space="0" w:color="auto"/>
            <w:bottom w:val="none" w:sz="0" w:space="0" w:color="auto"/>
            <w:right w:val="none" w:sz="0" w:space="0" w:color="auto"/>
          </w:divBdr>
        </w:div>
        <w:div w:id="1313412551">
          <w:marLeft w:val="0"/>
          <w:marRight w:val="0"/>
          <w:marTop w:val="0"/>
          <w:marBottom w:val="0"/>
          <w:divBdr>
            <w:top w:val="none" w:sz="0" w:space="0" w:color="auto"/>
            <w:left w:val="none" w:sz="0" w:space="0" w:color="auto"/>
            <w:bottom w:val="none" w:sz="0" w:space="0" w:color="auto"/>
            <w:right w:val="none" w:sz="0" w:space="0" w:color="auto"/>
          </w:divBdr>
        </w:div>
        <w:div w:id="1880582744">
          <w:marLeft w:val="0"/>
          <w:marRight w:val="0"/>
          <w:marTop w:val="0"/>
          <w:marBottom w:val="0"/>
          <w:divBdr>
            <w:top w:val="none" w:sz="0" w:space="0" w:color="auto"/>
            <w:left w:val="none" w:sz="0" w:space="0" w:color="auto"/>
            <w:bottom w:val="none" w:sz="0" w:space="0" w:color="auto"/>
            <w:right w:val="none" w:sz="0" w:space="0" w:color="auto"/>
          </w:divBdr>
        </w:div>
        <w:div w:id="1726372127">
          <w:marLeft w:val="0"/>
          <w:marRight w:val="0"/>
          <w:marTop w:val="0"/>
          <w:marBottom w:val="0"/>
          <w:divBdr>
            <w:top w:val="none" w:sz="0" w:space="0" w:color="auto"/>
            <w:left w:val="none" w:sz="0" w:space="0" w:color="auto"/>
            <w:bottom w:val="none" w:sz="0" w:space="0" w:color="auto"/>
            <w:right w:val="none" w:sz="0" w:space="0" w:color="auto"/>
          </w:divBdr>
        </w:div>
        <w:div w:id="583537010">
          <w:marLeft w:val="0"/>
          <w:marRight w:val="0"/>
          <w:marTop w:val="0"/>
          <w:marBottom w:val="0"/>
          <w:divBdr>
            <w:top w:val="none" w:sz="0" w:space="0" w:color="auto"/>
            <w:left w:val="none" w:sz="0" w:space="0" w:color="auto"/>
            <w:bottom w:val="none" w:sz="0" w:space="0" w:color="auto"/>
            <w:right w:val="none" w:sz="0" w:space="0" w:color="auto"/>
          </w:divBdr>
        </w:div>
        <w:div w:id="1261177884">
          <w:marLeft w:val="0"/>
          <w:marRight w:val="0"/>
          <w:marTop w:val="0"/>
          <w:marBottom w:val="0"/>
          <w:divBdr>
            <w:top w:val="none" w:sz="0" w:space="0" w:color="auto"/>
            <w:left w:val="none" w:sz="0" w:space="0" w:color="auto"/>
            <w:bottom w:val="none" w:sz="0" w:space="0" w:color="auto"/>
            <w:right w:val="none" w:sz="0" w:space="0" w:color="auto"/>
          </w:divBdr>
        </w:div>
        <w:div w:id="547305790">
          <w:marLeft w:val="0"/>
          <w:marRight w:val="0"/>
          <w:marTop w:val="0"/>
          <w:marBottom w:val="0"/>
          <w:divBdr>
            <w:top w:val="none" w:sz="0" w:space="0" w:color="auto"/>
            <w:left w:val="none" w:sz="0" w:space="0" w:color="auto"/>
            <w:bottom w:val="none" w:sz="0" w:space="0" w:color="auto"/>
            <w:right w:val="none" w:sz="0" w:space="0" w:color="auto"/>
          </w:divBdr>
        </w:div>
        <w:div w:id="185602087">
          <w:marLeft w:val="0"/>
          <w:marRight w:val="0"/>
          <w:marTop w:val="0"/>
          <w:marBottom w:val="0"/>
          <w:divBdr>
            <w:top w:val="none" w:sz="0" w:space="0" w:color="auto"/>
            <w:left w:val="none" w:sz="0" w:space="0" w:color="auto"/>
            <w:bottom w:val="none" w:sz="0" w:space="0" w:color="auto"/>
            <w:right w:val="none" w:sz="0" w:space="0" w:color="auto"/>
          </w:divBdr>
        </w:div>
        <w:div w:id="1003781104">
          <w:marLeft w:val="0"/>
          <w:marRight w:val="0"/>
          <w:marTop w:val="0"/>
          <w:marBottom w:val="0"/>
          <w:divBdr>
            <w:top w:val="none" w:sz="0" w:space="0" w:color="auto"/>
            <w:left w:val="none" w:sz="0" w:space="0" w:color="auto"/>
            <w:bottom w:val="none" w:sz="0" w:space="0" w:color="auto"/>
            <w:right w:val="none" w:sz="0" w:space="0" w:color="auto"/>
          </w:divBdr>
        </w:div>
        <w:div w:id="1691175236">
          <w:marLeft w:val="0"/>
          <w:marRight w:val="0"/>
          <w:marTop w:val="0"/>
          <w:marBottom w:val="0"/>
          <w:divBdr>
            <w:top w:val="none" w:sz="0" w:space="0" w:color="auto"/>
            <w:left w:val="none" w:sz="0" w:space="0" w:color="auto"/>
            <w:bottom w:val="none" w:sz="0" w:space="0" w:color="auto"/>
            <w:right w:val="none" w:sz="0" w:space="0" w:color="auto"/>
          </w:divBdr>
        </w:div>
        <w:div w:id="1440834342">
          <w:marLeft w:val="0"/>
          <w:marRight w:val="0"/>
          <w:marTop w:val="0"/>
          <w:marBottom w:val="0"/>
          <w:divBdr>
            <w:top w:val="none" w:sz="0" w:space="0" w:color="auto"/>
            <w:left w:val="none" w:sz="0" w:space="0" w:color="auto"/>
            <w:bottom w:val="none" w:sz="0" w:space="0" w:color="auto"/>
            <w:right w:val="none" w:sz="0" w:space="0" w:color="auto"/>
          </w:divBdr>
        </w:div>
        <w:div w:id="1525289512">
          <w:marLeft w:val="0"/>
          <w:marRight w:val="0"/>
          <w:marTop w:val="0"/>
          <w:marBottom w:val="0"/>
          <w:divBdr>
            <w:top w:val="none" w:sz="0" w:space="0" w:color="auto"/>
            <w:left w:val="none" w:sz="0" w:space="0" w:color="auto"/>
            <w:bottom w:val="none" w:sz="0" w:space="0" w:color="auto"/>
            <w:right w:val="none" w:sz="0" w:space="0" w:color="auto"/>
          </w:divBdr>
        </w:div>
        <w:div w:id="657222536">
          <w:marLeft w:val="0"/>
          <w:marRight w:val="0"/>
          <w:marTop w:val="0"/>
          <w:marBottom w:val="0"/>
          <w:divBdr>
            <w:top w:val="none" w:sz="0" w:space="0" w:color="auto"/>
            <w:left w:val="none" w:sz="0" w:space="0" w:color="auto"/>
            <w:bottom w:val="none" w:sz="0" w:space="0" w:color="auto"/>
            <w:right w:val="none" w:sz="0" w:space="0" w:color="auto"/>
          </w:divBdr>
        </w:div>
        <w:div w:id="1496342738">
          <w:marLeft w:val="0"/>
          <w:marRight w:val="0"/>
          <w:marTop w:val="0"/>
          <w:marBottom w:val="0"/>
          <w:divBdr>
            <w:top w:val="none" w:sz="0" w:space="0" w:color="auto"/>
            <w:left w:val="none" w:sz="0" w:space="0" w:color="auto"/>
            <w:bottom w:val="none" w:sz="0" w:space="0" w:color="auto"/>
            <w:right w:val="none" w:sz="0" w:space="0" w:color="auto"/>
          </w:divBdr>
        </w:div>
        <w:div w:id="71895715">
          <w:marLeft w:val="0"/>
          <w:marRight w:val="0"/>
          <w:marTop w:val="0"/>
          <w:marBottom w:val="0"/>
          <w:divBdr>
            <w:top w:val="none" w:sz="0" w:space="0" w:color="auto"/>
            <w:left w:val="none" w:sz="0" w:space="0" w:color="auto"/>
            <w:bottom w:val="none" w:sz="0" w:space="0" w:color="auto"/>
            <w:right w:val="none" w:sz="0" w:space="0" w:color="auto"/>
          </w:divBdr>
        </w:div>
        <w:div w:id="305164644">
          <w:marLeft w:val="0"/>
          <w:marRight w:val="0"/>
          <w:marTop w:val="0"/>
          <w:marBottom w:val="0"/>
          <w:divBdr>
            <w:top w:val="none" w:sz="0" w:space="0" w:color="auto"/>
            <w:left w:val="none" w:sz="0" w:space="0" w:color="auto"/>
            <w:bottom w:val="none" w:sz="0" w:space="0" w:color="auto"/>
            <w:right w:val="none" w:sz="0" w:space="0" w:color="auto"/>
          </w:divBdr>
        </w:div>
        <w:div w:id="1133251293">
          <w:marLeft w:val="0"/>
          <w:marRight w:val="0"/>
          <w:marTop w:val="0"/>
          <w:marBottom w:val="0"/>
          <w:divBdr>
            <w:top w:val="none" w:sz="0" w:space="0" w:color="auto"/>
            <w:left w:val="none" w:sz="0" w:space="0" w:color="auto"/>
            <w:bottom w:val="none" w:sz="0" w:space="0" w:color="auto"/>
            <w:right w:val="none" w:sz="0" w:space="0" w:color="auto"/>
          </w:divBdr>
        </w:div>
        <w:div w:id="1322660474">
          <w:marLeft w:val="0"/>
          <w:marRight w:val="0"/>
          <w:marTop w:val="0"/>
          <w:marBottom w:val="0"/>
          <w:divBdr>
            <w:top w:val="none" w:sz="0" w:space="0" w:color="auto"/>
            <w:left w:val="none" w:sz="0" w:space="0" w:color="auto"/>
            <w:bottom w:val="none" w:sz="0" w:space="0" w:color="auto"/>
            <w:right w:val="none" w:sz="0" w:space="0" w:color="auto"/>
          </w:divBdr>
        </w:div>
        <w:div w:id="402916810">
          <w:marLeft w:val="0"/>
          <w:marRight w:val="0"/>
          <w:marTop w:val="0"/>
          <w:marBottom w:val="0"/>
          <w:divBdr>
            <w:top w:val="none" w:sz="0" w:space="0" w:color="auto"/>
            <w:left w:val="none" w:sz="0" w:space="0" w:color="auto"/>
            <w:bottom w:val="none" w:sz="0" w:space="0" w:color="auto"/>
            <w:right w:val="none" w:sz="0" w:space="0" w:color="auto"/>
          </w:divBdr>
        </w:div>
        <w:div w:id="515965857">
          <w:marLeft w:val="0"/>
          <w:marRight w:val="0"/>
          <w:marTop w:val="0"/>
          <w:marBottom w:val="0"/>
          <w:divBdr>
            <w:top w:val="none" w:sz="0" w:space="0" w:color="auto"/>
            <w:left w:val="none" w:sz="0" w:space="0" w:color="auto"/>
            <w:bottom w:val="none" w:sz="0" w:space="0" w:color="auto"/>
            <w:right w:val="none" w:sz="0" w:space="0" w:color="auto"/>
          </w:divBdr>
        </w:div>
        <w:div w:id="1022316612">
          <w:marLeft w:val="0"/>
          <w:marRight w:val="0"/>
          <w:marTop w:val="0"/>
          <w:marBottom w:val="0"/>
          <w:divBdr>
            <w:top w:val="none" w:sz="0" w:space="0" w:color="auto"/>
            <w:left w:val="none" w:sz="0" w:space="0" w:color="auto"/>
            <w:bottom w:val="none" w:sz="0" w:space="0" w:color="auto"/>
            <w:right w:val="none" w:sz="0" w:space="0" w:color="auto"/>
          </w:divBdr>
        </w:div>
        <w:div w:id="1456093724">
          <w:marLeft w:val="0"/>
          <w:marRight w:val="0"/>
          <w:marTop w:val="0"/>
          <w:marBottom w:val="0"/>
          <w:divBdr>
            <w:top w:val="none" w:sz="0" w:space="0" w:color="auto"/>
            <w:left w:val="none" w:sz="0" w:space="0" w:color="auto"/>
            <w:bottom w:val="none" w:sz="0" w:space="0" w:color="auto"/>
            <w:right w:val="none" w:sz="0" w:space="0" w:color="auto"/>
          </w:divBdr>
        </w:div>
        <w:div w:id="1425569063">
          <w:marLeft w:val="0"/>
          <w:marRight w:val="0"/>
          <w:marTop w:val="0"/>
          <w:marBottom w:val="0"/>
          <w:divBdr>
            <w:top w:val="none" w:sz="0" w:space="0" w:color="auto"/>
            <w:left w:val="none" w:sz="0" w:space="0" w:color="auto"/>
            <w:bottom w:val="none" w:sz="0" w:space="0" w:color="auto"/>
            <w:right w:val="none" w:sz="0" w:space="0" w:color="auto"/>
          </w:divBdr>
        </w:div>
        <w:div w:id="282155582">
          <w:marLeft w:val="0"/>
          <w:marRight w:val="0"/>
          <w:marTop w:val="0"/>
          <w:marBottom w:val="0"/>
          <w:divBdr>
            <w:top w:val="none" w:sz="0" w:space="0" w:color="auto"/>
            <w:left w:val="none" w:sz="0" w:space="0" w:color="auto"/>
            <w:bottom w:val="none" w:sz="0" w:space="0" w:color="auto"/>
            <w:right w:val="none" w:sz="0" w:space="0" w:color="auto"/>
          </w:divBdr>
        </w:div>
        <w:div w:id="659385531">
          <w:marLeft w:val="0"/>
          <w:marRight w:val="0"/>
          <w:marTop w:val="0"/>
          <w:marBottom w:val="0"/>
          <w:divBdr>
            <w:top w:val="none" w:sz="0" w:space="0" w:color="auto"/>
            <w:left w:val="none" w:sz="0" w:space="0" w:color="auto"/>
            <w:bottom w:val="none" w:sz="0" w:space="0" w:color="auto"/>
            <w:right w:val="none" w:sz="0" w:space="0" w:color="auto"/>
          </w:divBdr>
        </w:div>
        <w:div w:id="1617365971">
          <w:marLeft w:val="0"/>
          <w:marRight w:val="0"/>
          <w:marTop w:val="0"/>
          <w:marBottom w:val="0"/>
          <w:divBdr>
            <w:top w:val="none" w:sz="0" w:space="0" w:color="auto"/>
            <w:left w:val="none" w:sz="0" w:space="0" w:color="auto"/>
            <w:bottom w:val="none" w:sz="0" w:space="0" w:color="auto"/>
            <w:right w:val="none" w:sz="0" w:space="0" w:color="auto"/>
          </w:divBdr>
        </w:div>
        <w:div w:id="463012783">
          <w:marLeft w:val="0"/>
          <w:marRight w:val="0"/>
          <w:marTop w:val="0"/>
          <w:marBottom w:val="0"/>
          <w:divBdr>
            <w:top w:val="none" w:sz="0" w:space="0" w:color="auto"/>
            <w:left w:val="none" w:sz="0" w:space="0" w:color="auto"/>
            <w:bottom w:val="none" w:sz="0" w:space="0" w:color="auto"/>
            <w:right w:val="none" w:sz="0" w:space="0" w:color="auto"/>
          </w:divBdr>
        </w:div>
        <w:div w:id="1256747686">
          <w:marLeft w:val="0"/>
          <w:marRight w:val="0"/>
          <w:marTop w:val="0"/>
          <w:marBottom w:val="0"/>
          <w:divBdr>
            <w:top w:val="none" w:sz="0" w:space="0" w:color="auto"/>
            <w:left w:val="none" w:sz="0" w:space="0" w:color="auto"/>
            <w:bottom w:val="none" w:sz="0" w:space="0" w:color="auto"/>
            <w:right w:val="none" w:sz="0" w:space="0" w:color="auto"/>
          </w:divBdr>
        </w:div>
        <w:div w:id="1832870155">
          <w:marLeft w:val="0"/>
          <w:marRight w:val="0"/>
          <w:marTop w:val="0"/>
          <w:marBottom w:val="0"/>
          <w:divBdr>
            <w:top w:val="none" w:sz="0" w:space="0" w:color="auto"/>
            <w:left w:val="none" w:sz="0" w:space="0" w:color="auto"/>
            <w:bottom w:val="none" w:sz="0" w:space="0" w:color="auto"/>
            <w:right w:val="none" w:sz="0" w:space="0" w:color="auto"/>
          </w:divBdr>
        </w:div>
        <w:div w:id="2129927948">
          <w:marLeft w:val="0"/>
          <w:marRight w:val="0"/>
          <w:marTop w:val="0"/>
          <w:marBottom w:val="0"/>
          <w:divBdr>
            <w:top w:val="none" w:sz="0" w:space="0" w:color="auto"/>
            <w:left w:val="none" w:sz="0" w:space="0" w:color="auto"/>
            <w:bottom w:val="none" w:sz="0" w:space="0" w:color="auto"/>
            <w:right w:val="none" w:sz="0" w:space="0" w:color="auto"/>
          </w:divBdr>
        </w:div>
        <w:div w:id="802499376">
          <w:marLeft w:val="0"/>
          <w:marRight w:val="0"/>
          <w:marTop w:val="0"/>
          <w:marBottom w:val="0"/>
          <w:divBdr>
            <w:top w:val="none" w:sz="0" w:space="0" w:color="auto"/>
            <w:left w:val="none" w:sz="0" w:space="0" w:color="auto"/>
            <w:bottom w:val="none" w:sz="0" w:space="0" w:color="auto"/>
            <w:right w:val="none" w:sz="0" w:space="0" w:color="auto"/>
          </w:divBdr>
        </w:div>
        <w:div w:id="1566793800">
          <w:marLeft w:val="0"/>
          <w:marRight w:val="0"/>
          <w:marTop w:val="0"/>
          <w:marBottom w:val="0"/>
          <w:divBdr>
            <w:top w:val="none" w:sz="0" w:space="0" w:color="auto"/>
            <w:left w:val="none" w:sz="0" w:space="0" w:color="auto"/>
            <w:bottom w:val="none" w:sz="0" w:space="0" w:color="auto"/>
            <w:right w:val="none" w:sz="0" w:space="0" w:color="auto"/>
          </w:divBdr>
        </w:div>
        <w:div w:id="1151017692">
          <w:marLeft w:val="0"/>
          <w:marRight w:val="0"/>
          <w:marTop w:val="0"/>
          <w:marBottom w:val="0"/>
          <w:divBdr>
            <w:top w:val="none" w:sz="0" w:space="0" w:color="auto"/>
            <w:left w:val="none" w:sz="0" w:space="0" w:color="auto"/>
            <w:bottom w:val="none" w:sz="0" w:space="0" w:color="auto"/>
            <w:right w:val="none" w:sz="0" w:space="0" w:color="auto"/>
          </w:divBdr>
        </w:div>
        <w:div w:id="2001230041">
          <w:marLeft w:val="0"/>
          <w:marRight w:val="0"/>
          <w:marTop w:val="0"/>
          <w:marBottom w:val="0"/>
          <w:divBdr>
            <w:top w:val="none" w:sz="0" w:space="0" w:color="auto"/>
            <w:left w:val="none" w:sz="0" w:space="0" w:color="auto"/>
            <w:bottom w:val="none" w:sz="0" w:space="0" w:color="auto"/>
            <w:right w:val="none" w:sz="0" w:space="0" w:color="auto"/>
          </w:divBdr>
        </w:div>
        <w:div w:id="344669044">
          <w:marLeft w:val="0"/>
          <w:marRight w:val="0"/>
          <w:marTop w:val="0"/>
          <w:marBottom w:val="0"/>
          <w:divBdr>
            <w:top w:val="none" w:sz="0" w:space="0" w:color="auto"/>
            <w:left w:val="none" w:sz="0" w:space="0" w:color="auto"/>
            <w:bottom w:val="none" w:sz="0" w:space="0" w:color="auto"/>
            <w:right w:val="none" w:sz="0" w:space="0" w:color="auto"/>
          </w:divBdr>
        </w:div>
        <w:div w:id="1482502517">
          <w:marLeft w:val="0"/>
          <w:marRight w:val="0"/>
          <w:marTop w:val="0"/>
          <w:marBottom w:val="0"/>
          <w:divBdr>
            <w:top w:val="none" w:sz="0" w:space="0" w:color="auto"/>
            <w:left w:val="none" w:sz="0" w:space="0" w:color="auto"/>
            <w:bottom w:val="none" w:sz="0" w:space="0" w:color="auto"/>
            <w:right w:val="none" w:sz="0" w:space="0" w:color="auto"/>
          </w:divBdr>
        </w:div>
        <w:div w:id="1835291132">
          <w:marLeft w:val="0"/>
          <w:marRight w:val="0"/>
          <w:marTop w:val="0"/>
          <w:marBottom w:val="0"/>
          <w:divBdr>
            <w:top w:val="none" w:sz="0" w:space="0" w:color="auto"/>
            <w:left w:val="none" w:sz="0" w:space="0" w:color="auto"/>
            <w:bottom w:val="none" w:sz="0" w:space="0" w:color="auto"/>
            <w:right w:val="none" w:sz="0" w:space="0" w:color="auto"/>
          </w:divBdr>
        </w:div>
      </w:divsChild>
    </w:div>
    <w:div w:id="1529101283">
      <w:bodyDiv w:val="1"/>
      <w:marLeft w:val="0"/>
      <w:marRight w:val="0"/>
      <w:marTop w:val="0"/>
      <w:marBottom w:val="0"/>
      <w:divBdr>
        <w:top w:val="none" w:sz="0" w:space="0" w:color="auto"/>
        <w:left w:val="none" w:sz="0" w:space="0" w:color="auto"/>
        <w:bottom w:val="none" w:sz="0" w:space="0" w:color="auto"/>
        <w:right w:val="none" w:sz="0" w:space="0" w:color="auto"/>
      </w:divBdr>
    </w:div>
    <w:div w:id="1846363477">
      <w:bodyDiv w:val="1"/>
      <w:marLeft w:val="0"/>
      <w:marRight w:val="0"/>
      <w:marTop w:val="0"/>
      <w:marBottom w:val="0"/>
      <w:divBdr>
        <w:top w:val="none" w:sz="0" w:space="0" w:color="auto"/>
        <w:left w:val="none" w:sz="0" w:space="0" w:color="auto"/>
        <w:bottom w:val="none" w:sz="0" w:space="0" w:color="auto"/>
        <w:right w:val="none" w:sz="0" w:space="0" w:color="auto"/>
      </w:divBdr>
    </w:div>
    <w:div w:id="2022199052">
      <w:bodyDiv w:val="1"/>
      <w:marLeft w:val="0"/>
      <w:marRight w:val="0"/>
      <w:marTop w:val="0"/>
      <w:marBottom w:val="0"/>
      <w:divBdr>
        <w:top w:val="none" w:sz="0" w:space="0" w:color="auto"/>
        <w:left w:val="none" w:sz="0" w:space="0" w:color="auto"/>
        <w:bottom w:val="none" w:sz="0" w:space="0" w:color="auto"/>
        <w:right w:val="none" w:sz="0" w:space="0" w:color="auto"/>
      </w:divBdr>
    </w:div>
    <w:div w:id="208772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92630328D73F4DB57269F306B6D2F1" ma:contentTypeVersion="4" ma:contentTypeDescription="Create a new document." ma:contentTypeScope="" ma:versionID="982ccbc9b7310f0323dbbcfb2b22f8ad">
  <xsd:schema xmlns:xsd="http://www.w3.org/2001/XMLSchema" xmlns:xs="http://www.w3.org/2001/XMLSchema" xmlns:p="http://schemas.microsoft.com/office/2006/metadata/properties" xmlns:ns2="8a043d39-0490-4d1c-af24-1fc85ed3e339" xmlns:ns3="90ac4435-fa89-4c4b-a2fe-680872a78890" targetNamespace="http://schemas.microsoft.com/office/2006/metadata/properties" ma:root="true" ma:fieldsID="c4d8c075801a1b40baf8fe32dde46f3b" ns2:_="" ns3:_="">
    <xsd:import namespace="8a043d39-0490-4d1c-af24-1fc85ed3e339"/>
    <xsd:import namespace="90ac4435-fa89-4c4b-a2fe-680872a788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43d39-0490-4d1c-af24-1fc85ed3e3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c4435-fa89-4c4b-a2fe-680872a788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5A9AE-F074-4457-9080-2F2B38F47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861103-7EED-4F7D-8A81-73701783A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43d39-0490-4d1c-af24-1fc85ed3e339"/>
    <ds:schemaRef ds:uri="90ac4435-fa89-4c4b-a2fe-680872a78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597B5-7DA7-491D-8A4D-824399738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dc:creator>
  <cp:keywords/>
  <dc:description/>
  <cp:lastModifiedBy>Ross Tyson</cp:lastModifiedBy>
  <cp:revision>2</cp:revision>
  <cp:lastPrinted>2019-05-06T17:08:00Z</cp:lastPrinted>
  <dcterms:created xsi:type="dcterms:W3CDTF">2019-11-06T15:45:00Z</dcterms:created>
  <dcterms:modified xsi:type="dcterms:W3CDTF">2019-11-06T15:45:00Z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0x0101005A92630328D73F4DB57269F306B6D2F1</vt:lpwstr>
  </property>
</Properties>
</file>